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CA" w:rsidRPr="009E2377" w:rsidRDefault="001108CA" w:rsidP="00AA0523">
      <w:pPr>
        <w:pStyle w:val="NoSpacing1"/>
        <w:jc w:val="center"/>
        <w:rPr>
          <w:b/>
          <w:bCs/>
          <w:sz w:val="28"/>
          <w:szCs w:val="28"/>
        </w:rPr>
      </w:pPr>
      <w:r w:rsidRPr="009E2377">
        <w:rPr>
          <w:b/>
          <w:bCs/>
          <w:sz w:val="28"/>
          <w:szCs w:val="28"/>
        </w:rPr>
        <w:t xml:space="preserve">Государственное бюджетное профессиональное образовательное учреждение </w:t>
      </w:r>
      <w:r>
        <w:rPr>
          <w:b/>
          <w:bCs/>
          <w:sz w:val="28"/>
          <w:szCs w:val="28"/>
        </w:rPr>
        <w:t>Саратовской области «Озинский лицей строительных технологий и сервиса</w:t>
      </w:r>
      <w:r w:rsidRPr="009E2377">
        <w:rPr>
          <w:b/>
          <w:bCs/>
          <w:sz w:val="28"/>
          <w:szCs w:val="28"/>
        </w:rPr>
        <w:t>»</w:t>
      </w:r>
    </w:p>
    <w:p w:rsidR="001108CA" w:rsidRPr="00856E2C" w:rsidRDefault="001108CA" w:rsidP="00AA0523">
      <w:pPr>
        <w:jc w:val="center"/>
        <w:rPr>
          <w:b/>
          <w:bCs/>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Pr="001809F6" w:rsidRDefault="001108CA" w:rsidP="00AA05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1809F6">
        <w:rPr>
          <w:rFonts w:ascii="Times New Roman" w:hAnsi="Times New Roman" w:cs="Times New Roman"/>
          <w:b/>
          <w:bCs/>
          <w:sz w:val="28"/>
          <w:szCs w:val="28"/>
        </w:rPr>
        <w:t>Методическая разработка урока по  теме</w:t>
      </w:r>
    </w:p>
    <w:p w:rsidR="001108CA" w:rsidRDefault="001108CA" w:rsidP="00AA05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«Мужество и сила  духа Андрея Соколова</w:t>
      </w:r>
      <w:r w:rsidRPr="001809F6">
        <w:rPr>
          <w:rFonts w:ascii="Times New Roman" w:hAnsi="Times New Roman" w:cs="Times New Roman"/>
          <w:b/>
          <w:bCs/>
          <w:sz w:val="28"/>
          <w:szCs w:val="28"/>
        </w:rPr>
        <w:t xml:space="preserve"> в рассказе М.А.Шолохова </w:t>
      </w:r>
    </w:p>
    <w:p w:rsidR="001108CA" w:rsidRPr="001809F6" w:rsidRDefault="001108CA" w:rsidP="00AA0523">
      <w:pPr>
        <w:spacing w:after="0" w:line="240" w:lineRule="auto"/>
        <w:jc w:val="center"/>
        <w:rPr>
          <w:rFonts w:ascii="Times New Roman" w:hAnsi="Times New Roman" w:cs="Times New Roman"/>
          <w:b/>
          <w:bCs/>
          <w:sz w:val="28"/>
          <w:szCs w:val="28"/>
        </w:rPr>
      </w:pPr>
      <w:r w:rsidRPr="001809F6">
        <w:rPr>
          <w:rFonts w:ascii="Times New Roman" w:hAnsi="Times New Roman" w:cs="Times New Roman"/>
          <w:b/>
          <w:bCs/>
          <w:sz w:val="28"/>
          <w:szCs w:val="28"/>
        </w:rPr>
        <w:t>« Судьба человека»</w:t>
      </w: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p>
    <w:p w:rsidR="001108CA" w:rsidRDefault="001108CA" w:rsidP="001007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Подготовила: Жаналиева. Н.С .</w:t>
      </w:r>
    </w:p>
    <w:p w:rsidR="001108CA" w:rsidRDefault="001108CA" w:rsidP="001007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преподаватель русского языка и литературы</w:t>
      </w:r>
    </w:p>
    <w:p w:rsidR="001108CA" w:rsidRDefault="001108CA" w:rsidP="00AA0523">
      <w:pPr>
        <w:spacing w:after="0" w:line="240" w:lineRule="auto"/>
        <w:rPr>
          <w:rFonts w:ascii="Times New Roman" w:hAnsi="Times New Roman" w:cs="Times New Roman"/>
          <w:b/>
          <w:bCs/>
          <w:sz w:val="28"/>
          <w:szCs w:val="28"/>
        </w:rPr>
      </w:pPr>
    </w:p>
    <w:p w:rsidR="001108CA" w:rsidRDefault="001108CA" w:rsidP="001B71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108CA" w:rsidRDefault="001108CA" w:rsidP="001B7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108CA" w:rsidRPr="00003D4E" w:rsidRDefault="001108CA" w:rsidP="00003D4E">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 </w:t>
      </w:r>
      <w:r w:rsidRPr="00003D4E">
        <w:rPr>
          <w:rFonts w:ascii="Times New Roman" w:hAnsi="Times New Roman" w:cs="Times New Roman"/>
          <w:b/>
          <w:bCs/>
          <w:i/>
          <w:iCs/>
          <w:sz w:val="28"/>
          <w:szCs w:val="28"/>
        </w:rPr>
        <w:t>Тема:«Мужество и сила духа Андрея Соколова в рассказе</w:t>
      </w:r>
    </w:p>
    <w:p w:rsidR="001108CA" w:rsidRPr="00003D4E" w:rsidRDefault="001108CA" w:rsidP="00003D4E">
      <w:pPr>
        <w:spacing w:after="0" w:line="240" w:lineRule="auto"/>
        <w:rPr>
          <w:rFonts w:ascii="Times New Roman" w:hAnsi="Times New Roman" w:cs="Times New Roman"/>
          <w:b/>
          <w:bCs/>
          <w:i/>
          <w:iCs/>
          <w:sz w:val="28"/>
          <w:szCs w:val="28"/>
        </w:rPr>
      </w:pPr>
      <w:r w:rsidRPr="00003D4E">
        <w:rPr>
          <w:rFonts w:ascii="Times New Roman" w:hAnsi="Times New Roman" w:cs="Times New Roman"/>
          <w:b/>
          <w:bCs/>
          <w:i/>
          <w:iCs/>
          <w:sz w:val="28"/>
          <w:szCs w:val="28"/>
        </w:rPr>
        <w:t xml:space="preserve"> М.А.Шолохова « Судьба человека»</w:t>
      </w:r>
    </w:p>
    <w:p w:rsidR="001108CA" w:rsidRPr="00003D4E" w:rsidRDefault="001108CA" w:rsidP="00003D4E">
      <w:pPr>
        <w:spacing w:after="0" w:line="240" w:lineRule="auto"/>
        <w:rPr>
          <w:rFonts w:ascii="Times New Roman" w:hAnsi="Times New Roman" w:cs="Times New Roman"/>
          <w:i/>
          <w:iCs/>
          <w:sz w:val="28"/>
          <w:szCs w:val="28"/>
        </w:rPr>
      </w:pPr>
    </w:p>
    <w:p w:rsidR="001108CA" w:rsidRPr="00003D4E" w:rsidRDefault="001108CA" w:rsidP="00003D4E">
      <w:pPr>
        <w:spacing w:after="0" w:line="240" w:lineRule="auto"/>
        <w:rPr>
          <w:rFonts w:ascii="Times New Roman" w:hAnsi="Times New Roman" w:cs="Times New Roman"/>
          <w:i/>
          <w:iCs/>
          <w:sz w:val="28"/>
          <w:szCs w:val="28"/>
        </w:rPr>
      </w:pPr>
      <w:r w:rsidRPr="00003D4E">
        <w:rPr>
          <w:rFonts w:ascii="Times New Roman" w:hAnsi="Times New Roman" w:cs="Times New Roman"/>
          <w:b/>
          <w:bCs/>
          <w:i/>
          <w:iCs/>
          <w:color w:val="000000"/>
          <w:sz w:val="28"/>
          <w:szCs w:val="28"/>
        </w:rPr>
        <w:t>Цели урока:</w:t>
      </w:r>
    </w:p>
    <w:p w:rsidR="001108CA" w:rsidRPr="00003D4E" w:rsidRDefault="001108CA" w:rsidP="00003D4E">
      <w:pPr>
        <w:pStyle w:val="c15"/>
        <w:spacing w:before="0" w:beforeAutospacing="0" w:after="0" w:afterAutospacing="0"/>
        <w:rPr>
          <w:i/>
          <w:iCs/>
          <w:color w:val="000000"/>
          <w:sz w:val="28"/>
          <w:szCs w:val="28"/>
        </w:rPr>
      </w:pPr>
      <w:r w:rsidRPr="00003D4E">
        <w:rPr>
          <w:rStyle w:val="c1"/>
          <w:b/>
          <w:bCs/>
          <w:i/>
          <w:iCs/>
          <w:color w:val="000000"/>
          <w:sz w:val="28"/>
          <w:szCs w:val="28"/>
        </w:rPr>
        <w:t>Предметные:</w:t>
      </w:r>
      <w:r w:rsidRPr="00003D4E">
        <w:rPr>
          <w:i/>
          <w:iCs/>
          <w:color w:val="000000"/>
          <w:sz w:val="28"/>
          <w:szCs w:val="28"/>
        </w:rPr>
        <w:t xml:space="preserve"> учить анализировать художественное произведение,  работая с текстом рассказа</w:t>
      </w:r>
      <w:r w:rsidRPr="00003D4E">
        <w:rPr>
          <w:rStyle w:val="c1"/>
          <w:i/>
          <w:iCs/>
          <w:color w:val="000000"/>
          <w:sz w:val="28"/>
          <w:szCs w:val="28"/>
        </w:rPr>
        <w:t xml:space="preserve"> «Судьба человека», способствовать развитию речи учащихся,  отрабатывать навыки диалогического высказывания выразительного чтения.</w:t>
      </w:r>
    </w:p>
    <w:p w:rsidR="001108CA" w:rsidRPr="00003D4E" w:rsidRDefault="001108CA" w:rsidP="00003D4E">
      <w:pPr>
        <w:pStyle w:val="c15"/>
        <w:spacing w:before="0" w:beforeAutospacing="0" w:after="0" w:afterAutospacing="0"/>
        <w:rPr>
          <w:rStyle w:val="c1"/>
          <w:b/>
          <w:bCs/>
          <w:i/>
          <w:iCs/>
          <w:color w:val="000000"/>
          <w:sz w:val="28"/>
          <w:szCs w:val="28"/>
        </w:rPr>
      </w:pPr>
      <w:r w:rsidRPr="00003D4E">
        <w:rPr>
          <w:rStyle w:val="c1"/>
          <w:b/>
          <w:bCs/>
          <w:i/>
          <w:iCs/>
          <w:color w:val="000000"/>
          <w:sz w:val="28"/>
          <w:szCs w:val="28"/>
        </w:rPr>
        <w:t>Межпредметные:</w:t>
      </w:r>
    </w:p>
    <w:p w:rsidR="001108CA" w:rsidRPr="00003D4E" w:rsidRDefault="001108CA" w:rsidP="00003D4E">
      <w:pPr>
        <w:autoSpaceDN w:val="0"/>
        <w:spacing w:line="240" w:lineRule="auto"/>
        <w:rPr>
          <w:rFonts w:ascii="Times New Roman" w:hAnsi="Times New Roman" w:cs="Times New Roman"/>
          <w:i/>
          <w:iCs/>
          <w:color w:val="000000"/>
          <w:sz w:val="28"/>
          <w:szCs w:val="28"/>
          <w:lang w:eastAsia="ru-RU"/>
        </w:rPr>
      </w:pPr>
      <w:r w:rsidRPr="00003D4E">
        <w:rPr>
          <w:rStyle w:val="c1"/>
          <w:rFonts w:ascii="Times New Roman" w:hAnsi="Times New Roman" w:cs="Times New Roman"/>
          <w:b/>
          <w:bCs/>
          <w:i/>
          <w:iCs/>
          <w:color w:val="000000"/>
          <w:sz w:val="28"/>
          <w:szCs w:val="28"/>
        </w:rPr>
        <w:t>Регулятивные УУД:</w:t>
      </w:r>
      <w:r w:rsidRPr="00003D4E">
        <w:rPr>
          <w:rFonts w:ascii="Times New Roman" w:hAnsi="Times New Roman" w:cs="Times New Roman"/>
          <w:i/>
          <w:iCs/>
          <w:color w:val="000000"/>
          <w:sz w:val="28"/>
          <w:szCs w:val="28"/>
          <w:lang w:eastAsia="ru-RU"/>
        </w:rPr>
        <w:t xml:space="preserve"> самостоятельно формулировать цели урока ,поучиться  оценивать свою работу, определять степень успешности выполнения  работы всех, исходя из имеющихся критериев.</w:t>
      </w:r>
    </w:p>
    <w:p w:rsidR="001108CA" w:rsidRPr="00003D4E" w:rsidRDefault="001108CA" w:rsidP="00003D4E">
      <w:pPr>
        <w:autoSpaceDN w:val="0"/>
        <w:spacing w:line="240" w:lineRule="auto"/>
        <w:rPr>
          <w:rStyle w:val="c1"/>
          <w:rFonts w:ascii="Times New Roman" w:hAnsi="Times New Roman" w:cs="Times New Roman"/>
          <w:i/>
          <w:iCs/>
          <w:color w:val="000000"/>
          <w:sz w:val="28"/>
          <w:szCs w:val="28"/>
        </w:rPr>
      </w:pPr>
      <w:r w:rsidRPr="00003D4E">
        <w:rPr>
          <w:rStyle w:val="c1"/>
          <w:rFonts w:ascii="Times New Roman" w:hAnsi="Times New Roman" w:cs="Times New Roman"/>
          <w:b/>
          <w:bCs/>
          <w:i/>
          <w:iCs/>
          <w:color w:val="000000"/>
          <w:sz w:val="28"/>
          <w:szCs w:val="28"/>
        </w:rPr>
        <w:t xml:space="preserve">Познавательные УУД: </w:t>
      </w:r>
      <w:r w:rsidRPr="00003D4E">
        <w:rPr>
          <w:rStyle w:val="c1"/>
          <w:rFonts w:ascii="Times New Roman" w:hAnsi="Times New Roman" w:cs="Times New Roman"/>
          <w:i/>
          <w:iCs/>
          <w:color w:val="000000"/>
          <w:sz w:val="28"/>
          <w:szCs w:val="28"/>
        </w:rPr>
        <w:t>содействие  развитию мыслительных операций: сравнение, анализ, синтез, обобщение, систематизация</w:t>
      </w:r>
      <w:r w:rsidRPr="00003D4E">
        <w:rPr>
          <w:rStyle w:val="c1"/>
          <w:rFonts w:ascii="Times New Roman" w:hAnsi="Times New Roman" w:cs="Times New Roman"/>
          <w:b/>
          <w:bCs/>
          <w:i/>
          <w:iCs/>
          <w:color w:val="000000"/>
          <w:sz w:val="28"/>
          <w:szCs w:val="28"/>
        </w:rPr>
        <w:t> </w:t>
      </w:r>
      <w:r w:rsidRPr="00003D4E">
        <w:rPr>
          <w:rStyle w:val="c1"/>
          <w:rFonts w:ascii="Times New Roman" w:hAnsi="Times New Roman" w:cs="Times New Roman"/>
          <w:i/>
          <w:iCs/>
          <w:color w:val="000000"/>
          <w:sz w:val="28"/>
          <w:szCs w:val="28"/>
        </w:rPr>
        <w:t>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 смысловое чтение. Помощь в развитии  творческого воображения, познавательной активности, интеллектуальных способностей.</w:t>
      </w:r>
    </w:p>
    <w:p w:rsidR="001108CA" w:rsidRPr="00003D4E" w:rsidRDefault="001108CA" w:rsidP="00003D4E">
      <w:pPr>
        <w:autoSpaceDN w:val="0"/>
        <w:spacing w:line="240" w:lineRule="auto"/>
        <w:rPr>
          <w:rStyle w:val="c1"/>
          <w:rFonts w:ascii="Times New Roman" w:hAnsi="Times New Roman" w:cs="Times New Roman"/>
          <w:i/>
          <w:iCs/>
          <w:color w:val="000000"/>
          <w:sz w:val="28"/>
          <w:szCs w:val="28"/>
        </w:rPr>
      </w:pPr>
      <w:r w:rsidRPr="00003D4E">
        <w:rPr>
          <w:rStyle w:val="c1"/>
          <w:rFonts w:ascii="Times New Roman" w:hAnsi="Times New Roman" w:cs="Times New Roman"/>
          <w:b/>
          <w:bCs/>
          <w:i/>
          <w:iCs/>
          <w:color w:val="000000"/>
          <w:sz w:val="28"/>
          <w:szCs w:val="28"/>
        </w:rPr>
        <w:t>Личностные УУД</w:t>
      </w:r>
      <w:r w:rsidRPr="00003D4E">
        <w:rPr>
          <w:rStyle w:val="c1"/>
          <w:rFonts w:ascii="Times New Roman" w:hAnsi="Times New Roman" w:cs="Times New Roman"/>
          <w:i/>
          <w:iCs/>
          <w:color w:val="000000"/>
          <w:sz w:val="28"/>
          <w:szCs w:val="28"/>
        </w:rPr>
        <w:t>: стремление к речевому самосовершенствованию; нравственно-этическая ориентация, способность к самооценке своих действий, поступков;</w:t>
      </w:r>
      <w:r w:rsidRPr="00003D4E">
        <w:rPr>
          <w:rStyle w:val="apple-converted-space"/>
          <w:rFonts w:ascii="Times New Roman" w:hAnsi="Times New Roman" w:cs="Times New Roman"/>
          <w:i/>
          <w:iCs/>
          <w:color w:val="000000"/>
          <w:sz w:val="28"/>
          <w:szCs w:val="28"/>
        </w:rPr>
        <w:t> </w:t>
      </w:r>
      <w:r w:rsidRPr="00003D4E">
        <w:rPr>
          <w:rStyle w:val="c1"/>
          <w:rFonts w:ascii="Times New Roman" w:hAnsi="Times New Roman" w:cs="Times New Roman"/>
          <w:i/>
          <w:iCs/>
          <w:color w:val="000000"/>
          <w:sz w:val="28"/>
          <w:szCs w:val="28"/>
        </w:rPr>
        <w:t>развитие   умения отстаивать свою точку зрения, противостоять злу, учить состраданию и взаимопомощи, развивать чувство патриотизма.</w:t>
      </w:r>
    </w:p>
    <w:p w:rsidR="001108CA" w:rsidRPr="00003D4E" w:rsidRDefault="001108CA" w:rsidP="00003D4E">
      <w:pPr>
        <w:autoSpaceDN w:val="0"/>
        <w:spacing w:line="240" w:lineRule="auto"/>
        <w:rPr>
          <w:rStyle w:val="c1"/>
          <w:rFonts w:ascii="Times New Roman" w:hAnsi="Times New Roman" w:cs="Times New Roman"/>
          <w:i/>
          <w:iCs/>
          <w:color w:val="000000"/>
          <w:sz w:val="28"/>
          <w:szCs w:val="28"/>
        </w:rPr>
      </w:pPr>
      <w:r w:rsidRPr="00003D4E">
        <w:rPr>
          <w:rStyle w:val="c1"/>
          <w:rFonts w:ascii="Times New Roman" w:hAnsi="Times New Roman" w:cs="Times New Roman"/>
          <w:b/>
          <w:bCs/>
          <w:i/>
          <w:iCs/>
          <w:color w:val="000000"/>
          <w:sz w:val="28"/>
          <w:szCs w:val="28"/>
        </w:rPr>
        <w:t>Коммуникативные УУД:</w:t>
      </w:r>
      <w:r w:rsidRPr="00003D4E">
        <w:rPr>
          <w:rStyle w:val="apple-converted-space"/>
          <w:rFonts w:ascii="Times New Roman" w:hAnsi="Times New Roman" w:cs="Times New Roman"/>
          <w:b/>
          <w:bCs/>
          <w:i/>
          <w:iCs/>
          <w:color w:val="000000"/>
          <w:sz w:val="28"/>
          <w:szCs w:val="28"/>
        </w:rPr>
        <w:t> </w:t>
      </w:r>
      <w:r w:rsidRPr="00003D4E">
        <w:rPr>
          <w:rStyle w:val="c1"/>
          <w:rFonts w:ascii="Times New Roman" w:hAnsi="Times New Roman" w:cs="Times New Roman"/>
          <w:i/>
          <w:iCs/>
          <w:color w:val="000000"/>
          <w:sz w:val="28"/>
          <w:szCs w:val="28"/>
        </w:rPr>
        <w:t>планирование</w:t>
      </w:r>
      <w:r w:rsidRPr="00003D4E">
        <w:rPr>
          <w:rStyle w:val="c1"/>
          <w:rFonts w:ascii="Times New Roman" w:hAnsi="Times New Roman" w:cs="Times New Roman"/>
          <w:b/>
          <w:bCs/>
          <w:i/>
          <w:iCs/>
          <w:color w:val="000000"/>
          <w:sz w:val="28"/>
          <w:szCs w:val="28"/>
        </w:rPr>
        <w:t> </w:t>
      </w:r>
      <w:r w:rsidRPr="00003D4E">
        <w:rPr>
          <w:rStyle w:val="apple-converted-space"/>
          <w:rFonts w:ascii="Times New Roman" w:hAnsi="Times New Roman" w:cs="Times New Roman"/>
          <w:b/>
          <w:bCs/>
          <w:i/>
          <w:iCs/>
          <w:color w:val="000000"/>
          <w:sz w:val="28"/>
          <w:szCs w:val="28"/>
        </w:rPr>
        <w:t> </w:t>
      </w:r>
      <w:r w:rsidRPr="00003D4E">
        <w:rPr>
          <w:rStyle w:val="c1"/>
          <w:rFonts w:ascii="Times New Roman" w:hAnsi="Times New Roman" w:cs="Times New Roman"/>
          <w:i/>
          <w:iCs/>
          <w:color w:val="000000"/>
          <w:sz w:val="28"/>
          <w:szCs w:val="28"/>
        </w:rPr>
        <w:t>учебного сотрудничества с преподавателем и сверстниками, соблюдение правил речевого поведения, умение с достаточной полнотой выражать мысли в соответствии с задачами и условиями коммуникации.</w:t>
      </w:r>
    </w:p>
    <w:p w:rsidR="001108CA" w:rsidRPr="00003D4E" w:rsidRDefault="001108CA" w:rsidP="00003D4E">
      <w:pPr>
        <w:autoSpaceDN w:val="0"/>
        <w:spacing w:line="240" w:lineRule="auto"/>
        <w:rPr>
          <w:rFonts w:ascii="Times New Roman" w:hAnsi="Times New Roman" w:cs="Times New Roman"/>
          <w:i/>
          <w:iCs/>
          <w:sz w:val="28"/>
          <w:szCs w:val="28"/>
        </w:rPr>
      </w:pPr>
      <w:r w:rsidRPr="00003D4E">
        <w:rPr>
          <w:rStyle w:val="c1"/>
          <w:rFonts w:ascii="Times New Roman" w:hAnsi="Times New Roman" w:cs="Times New Roman"/>
          <w:b/>
          <w:bCs/>
          <w:i/>
          <w:iCs/>
          <w:color w:val="000000"/>
          <w:sz w:val="28"/>
          <w:szCs w:val="28"/>
        </w:rPr>
        <w:t xml:space="preserve">Планируемые результаты: </w:t>
      </w:r>
      <w:r w:rsidRPr="00003D4E">
        <w:rPr>
          <w:rStyle w:val="c1"/>
          <w:rFonts w:ascii="Times New Roman" w:hAnsi="Times New Roman" w:cs="Times New Roman"/>
          <w:i/>
          <w:iCs/>
          <w:color w:val="000000"/>
          <w:sz w:val="28"/>
          <w:szCs w:val="28"/>
        </w:rPr>
        <w:t xml:space="preserve">студенты продвинутся в умении </w:t>
      </w:r>
      <w:r w:rsidRPr="00003D4E">
        <w:rPr>
          <w:rFonts w:ascii="Times New Roman" w:hAnsi="Times New Roman" w:cs="Times New Roman"/>
          <w:i/>
          <w:iCs/>
          <w:sz w:val="28"/>
          <w:szCs w:val="28"/>
        </w:rPr>
        <w:t>находить необходимый литературный материал для ответа на вопрос, повторят «понятие портрет  литературного героя», «художественная деталь». составлять монологическое высказывание, делать выводы и обобщения, сформулируют позицию автора ,определят качества характера главного героя.</w:t>
      </w:r>
    </w:p>
    <w:p w:rsidR="001108CA" w:rsidRPr="00003D4E" w:rsidRDefault="001108CA" w:rsidP="00003D4E">
      <w:pPr>
        <w:autoSpaceDN w:val="0"/>
        <w:spacing w:line="240" w:lineRule="auto"/>
        <w:rPr>
          <w:rFonts w:ascii="Times New Roman" w:hAnsi="Times New Roman" w:cs="Times New Roman"/>
          <w:i/>
          <w:iCs/>
          <w:sz w:val="28"/>
          <w:szCs w:val="28"/>
        </w:rPr>
      </w:pPr>
      <w:r w:rsidRPr="00003D4E">
        <w:rPr>
          <w:rFonts w:ascii="Times New Roman" w:hAnsi="Times New Roman" w:cs="Times New Roman"/>
          <w:b/>
          <w:bCs/>
          <w:i/>
          <w:iCs/>
          <w:sz w:val="28"/>
          <w:szCs w:val="28"/>
          <w:lang w:eastAsia="ru-RU"/>
        </w:rPr>
        <w:t>Тип урока</w:t>
      </w:r>
      <w:r w:rsidRPr="00003D4E">
        <w:rPr>
          <w:rFonts w:ascii="Times New Roman" w:hAnsi="Times New Roman" w:cs="Times New Roman"/>
          <w:i/>
          <w:iCs/>
          <w:sz w:val="28"/>
          <w:szCs w:val="28"/>
          <w:lang w:eastAsia="ru-RU"/>
        </w:rPr>
        <w:t xml:space="preserve">: </w:t>
      </w:r>
      <w:r w:rsidRPr="00003D4E">
        <w:rPr>
          <w:rFonts w:ascii="Times New Roman" w:hAnsi="Times New Roman" w:cs="Times New Roman"/>
          <w:i/>
          <w:iCs/>
          <w:sz w:val="28"/>
          <w:szCs w:val="28"/>
        </w:rPr>
        <w:t>урок усвоения новых знаний</w:t>
      </w:r>
    </w:p>
    <w:p w:rsidR="001108CA" w:rsidRPr="00003D4E" w:rsidRDefault="001108CA" w:rsidP="00003D4E">
      <w:pPr>
        <w:autoSpaceDN w:val="0"/>
        <w:spacing w:line="240" w:lineRule="auto"/>
        <w:rPr>
          <w:rFonts w:ascii="Times New Roman" w:hAnsi="Times New Roman" w:cs="Times New Roman"/>
          <w:i/>
          <w:iCs/>
          <w:color w:val="000000"/>
          <w:sz w:val="28"/>
          <w:szCs w:val="28"/>
          <w:lang w:eastAsia="ru-RU"/>
        </w:rPr>
      </w:pPr>
      <w:r w:rsidRPr="00003D4E">
        <w:rPr>
          <w:rFonts w:ascii="Times New Roman" w:hAnsi="Times New Roman" w:cs="Times New Roman"/>
          <w:b/>
          <w:bCs/>
          <w:i/>
          <w:iCs/>
          <w:sz w:val="28"/>
          <w:szCs w:val="28"/>
        </w:rPr>
        <w:t>Форма организации</w:t>
      </w:r>
      <w:r w:rsidRPr="00003D4E">
        <w:rPr>
          <w:rFonts w:ascii="Times New Roman" w:hAnsi="Times New Roman" w:cs="Times New Roman"/>
          <w:i/>
          <w:iCs/>
          <w:sz w:val="28"/>
          <w:szCs w:val="28"/>
        </w:rPr>
        <w:t>: индивидуальная, фронтальная, парная</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b/>
          <w:bCs/>
          <w:i/>
          <w:iCs/>
          <w:sz w:val="28"/>
          <w:szCs w:val="28"/>
        </w:rPr>
        <w:t xml:space="preserve">Дидактическое средство: </w:t>
      </w:r>
      <w:r w:rsidRPr="00003D4E">
        <w:rPr>
          <w:rFonts w:ascii="Times New Roman" w:hAnsi="Times New Roman" w:cs="Times New Roman"/>
          <w:i/>
          <w:iCs/>
          <w:color w:val="000000"/>
          <w:sz w:val="28"/>
          <w:szCs w:val="28"/>
        </w:rPr>
        <w:t>портрет М.Шолохова, иллюстрации к рассказу«Судьба человека», карточки с вопросами , карточки с отрывками из произведений русских писателей и поэтов,</w:t>
      </w:r>
      <w:r>
        <w:rPr>
          <w:rFonts w:ascii="Times New Roman" w:hAnsi="Times New Roman" w:cs="Times New Roman"/>
          <w:i/>
          <w:iCs/>
          <w:color w:val="000000"/>
          <w:sz w:val="28"/>
          <w:szCs w:val="28"/>
        </w:rPr>
        <w:t xml:space="preserve"> </w:t>
      </w:r>
      <w:r w:rsidRPr="00003D4E">
        <w:rPr>
          <w:rFonts w:ascii="Times New Roman" w:hAnsi="Times New Roman" w:cs="Times New Roman"/>
          <w:i/>
          <w:iCs/>
          <w:color w:val="000000"/>
          <w:sz w:val="28"/>
          <w:szCs w:val="28"/>
        </w:rPr>
        <w:t>электронный учебный ресурс.</w:t>
      </w:r>
    </w:p>
    <w:p w:rsidR="001108CA" w:rsidRPr="00003D4E" w:rsidRDefault="001108CA" w:rsidP="00217BB6">
      <w:pPr>
        <w:pStyle w:val="ListParagraph"/>
        <w:spacing w:line="240" w:lineRule="auto"/>
        <w:ind w:left="0"/>
        <w:rPr>
          <w:rFonts w:ascii="Times New Roman" w:hAnsi="Times New Roman" w:cs="Times New Roman"/>
          <w:i/>
          <w:iCs/>
          <w:color w:val="000000"/>
          <w:sz w:val="28"/>
          <w:szCs w:val="28"/>
        </w:rPr>
      </w:pPr>
      <w:bookmarkStart w:id="0" w:name="_GoBack"/>
      <w:bookmarkEnd w:id="0"/>
      <w:r w:rsidRPr="00003D4E">
        <w:rPr>
          <w:rFonts w:ascii="Times New Roman" w:hAnsi="Times New Roman" w:cs="Times New Roman"/>
          <w:b/>
          <w:bCs/>
          <w:i/>
          <w:iCs/>
          <w:color w:val="000000"/>
          <w:sz w:val="28"/>
          <w:szCs w:val="28"/>
        </w:rPr>
        <w:t>Актуализация знаний</w:t>
      </w:r>
      <w:r w:rsidRPr="00003D4E">
        <w:rPr>
          <w:rFonts w:ascii="Times New Roman" w:hAnsi="Times New Roman" w:cs="Times New Roman"/>
          <w:i/>
          <w:iCs/>
          <w:color w:val="000000"/>
          <w:sz w:val="28"/>
          <w:szCs w:val="28"/>
        </w:rPr>
        <w:t>.</w:t>
      </w:r>
    </w:p>
    <w:p w:rsidR="001108CA" w:rsidRPr="00003D4E" w:rsidRDefault="001108CA" w:rsidP="00003D4E">
      <w:pPr>
        <w:pStyle w:val="ListParagraph"/>
        <w:spacing w:line="240" w:lineRule="auto"/>
        <w:ind w:left="502"/>
        <w:rPr>
          <w:rFonts w:ascii="Times New Roman" w:hAnsi="Times New Roman" w:cs="Times New Roman"/>
          <w:i/>
          <w:iCs/>
          <w:color w:val="000000"/>
          <w:sz w:val="28"/>
          <w:szCs w:val="28"/>
        </w:rPr>
      </w:pPr>
      <w:r w:rsidRPr="00003D4E">
        <w:rPr>
          <w:rFonts w:ascii="Times New Roman" w:hAnsi="Times New Roman" w:cs="Times New Roman"/>
          <w:b/>
          <w:bCs/>
          <w:i/>
          <w:iCs/>
          <w:color w:val="000000"/>
          <w:sz w:val="28"/>
          <w:szCs w:val="28"/>
        </w:rPr>
        <w:t>Преподаватель</w:t>
      </w:r>
      <w:r w:rsidRPr="00003D4E">
        <w:rPr>
          <w:rFonts w:ascii="Times New Roman" w:hAnsi="Times New Roman" w:cs="Times New Roman"/>
          <w:i/>
          <w:iCs/>
          <w:color w:val="000000"/>
          <w:sz w:val="28"/>
          <w:szCs w:val="28"/>
        </w:rPr>
        <w:t>:</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-Прочитайте, пожалуйста, отрывки из повести Н.В.Гоголя» Тарас Бульба»(текст на каждой парте):</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«…Бывали и в других землях товарищи, но таких, как в Русской земле, не было таких товарищей…Нет, братцы, так любить, как русская душа,-любить не то, чтобы умом или чем другим, а всем, чем дал Бог, что ни есть в тебе… Нет, так любить никто не может!»</w:t>
      </w:r>
    </w:p>
    <w:p w:rsidR="001108CA" w:rsidRPr="00003D4E" w:rsidRDefault="001108CA" w:rsidP="00003D4E">
      <w:pPr>
        <w:spacing w:line="240" w:lineRule="auto"/>
        <w:rPr>
          <w:rStyle w:val="apple-converted-space"/>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 Да разве найдутся на свете такие огни, муки и такая сила, которая бы пересилила русскую силу!»</w:t>
      </w:r>
    </w:p>
    <w:p w:rsidR="001108CA" w:rsidRPr="00003D4E" w:rsidRDefault="001108CA" w:rsidP="00003D4E">
      <w:pPr>
        <w:rPr>
          <w:rStyle w:val="apple-converted-space"/>
          <w:rFonts w:ascii="Times New Roman" w:hAnsi="Times New Roman" w:cs="Times New Roman"/>
          <w:i/>
          <w:iCs/>
          <w:color w:val="000000"/>
          <w:sz w:val="28"/>
          <w:szCs w:val="28"/>
        </w:rPr>
      </w:pPr>
      <w:r w:rsidRPr="00003D4E">
        <w:rPr>
          <w:rStyle w:val="apple-converted-space"/>
          <w:rFonts w:ascii="Times New Roman" w:hAnsi="Times New Roman" w:cs="Times New Roman"/>
          <w:i/>
          <w:iCs/>
          <w:color w:val="000000"/>
          <w:sz w:val="28"/>
          <w:szCs w:val="28"/>
        </w:rPr>
        <w:t>-Как вы думаете, какое отношение эти слова имеют к рассказу « Судьба человека»?</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 </w:t>
      </w:r>
      <w:r w:rsidRPr="00003D4E">
        <w:rPr>
          <w:rStyle w:val="apple-converted-space"/>
          <w:rFonts w:ascii="Times New Roman" w:hAnsi="Times New Roman" w:cs="Times New Roman"/>
          <w:i/>
          <w:iCs/>
          <w:color w:val="000000"/>
          <w:sz w:val="28"/>
          <w:szCs w:val="28"/>
        </w:rPr>
        <w:t>Ответы учащихся</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b/>
          <w:bCs/>
          <w:i/>
          <w:iCs/>
          <w:color w:val="000000"/>
          <w:sz w:val="28"/>
          <w:szCs w:val="28"/>
        </w:rPr>
        <w:t>Целеполагание</w:t>
      </w:r>
      <w:r w:rsidRPr="00003D4E">
        <w:rPr>
          <w:rFonts w:ascii="Times New Roman" w:hAnsi="Times New Roman" w:cs="Times New Roman"/>
          <w:i/>
          <w:iCs/>
          <w:color w:val="000000"/>
          <w:sz w:val="28"/>
          <w:szCs w:val="28"/>
        </w:rPr>
        <w:t>:</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 xml:space="preserve"> -попробуйте сформулировать тему урока .( Высказывания студентов, запись темы на доске) </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(Мужество и красота души Андрея Соколова в рассказе Шолохова.</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Сильный характер героя рассказа «Судьба человека»</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i/>
          <w:iCs/>
          <w:color w:val="000000"/>
          <w:sz w:val="28"/>
          <w:szCs w:val="28"/>
        </w:rPr>
        <w:t>Мужество и сила духа главного героя Андрея Соколова в рассказе «Судьба человека»)</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rFonts w:ascii="Times New Roman" w:hAnsi="Times New Roman" w:cs="Times New Roman"/>
          <w:b/>
          <w:bCs/>
          <w:i/>
          <w:iCs/>
          <w:color w:val="000000"/>
          <w:sz w:val="28"/>
          <w:szCs w:val="28"/>
        </w:rPr>
        <w:t xml:space="preserve">Слово преподавателя </w:t>
      </w:r>
      <w:r w:rsidRPr="00003D4E">
        <w:rPr>
          <w:rFonts w:ascii="Times New Roman" w:hAnsi="Times New Roman" w:cs="Times New Roman"/>
          <w:i/>
          <w:iCs/>
          <w:color w:val="000000"/>
          <w:sz w:val="28"/>
          <w:szCs w:val="28"/>
        </w:rPr>
        <w:t>:</w:t>
      </w:r>
    </w:p>
    <w:p w:rsidR="001108CA" w:rsidRPr="00003D4E" w:rsidRDefault="001108CA" w:rsidP="00003D4E">
      <w:pPr>
        <w:spacing w:line="240" w:lineRule="auto"/>
        <w:rPr>
          <w:rFonts w:ascii="Times New Roman" w:hAnsi="Times New Roman" w:cs="Times New Roman"/>
          <w:i/>
          <w:iCs/>
          <w:sz w:val="28"/>
          <w:szCs w:val="28"/>
        </w:rPr>
      </w:pPr>
      <w:r w:rsidRPr="00003D4E">
        <w:rPr>
          <w:rFonts w:ascii="Times New Roman" w:hAnsi="Times New Roman" w:cs="Times New Roman"/>
          <w:i/>
          <w:iCs/>
          <w:color w:val="000000"/>
          <w:sz w:val="28"/>
          <w:szCs w:val="28"/>
        </w:rPr>
        <w:t xml:space="preserve">1 . Многие писатели обращались к этому вопросу в разное время, и каждый по-своему изображал настоящего человека. Толстой, Горький, Полевой </w:t>
      </w:r>
    </w:p>
    <w:p w:rsidR="001108CA" w:rsidRPr="00003D4E" w:rsidRDefault="001108CA" w:rsidP="00003D4E">
      <w:pPr>
        <w:spacing w:line="240" w:lineRule="auto"/>
        <w:rPr>
          <w:rFonts w:ascii="Times New Roman" w:hAnsi="Times New Roman" w:cs="Times New Roman"/>
          <w:i/>
          <w:iCs/>
          <w:sz w:val="28"/>
          <w:szCs w:val="28"/>
        </w:rPr>
      </w:pPr>
      <w:r w:rsidRPr="00003D4E">
        <w:rPr>
          <w:rFonts w:ascii="Times New Roman" w:hAnsi="Times New Roman" w:cs="Times New Roman"/>
          <w:i/>
          <w:iCs/>
          <w:sz w:val="28"/>
          <w:szCs w:val="28"/>
        </w:rPr>
        <w:t>Многие советские люди прошли Великую Отечественную войну. Среди них были писатели, поэты. Николай Майоров, Михаил Луконин, Семен Гудзенко, Павел Коган, Николай</w:t>
      </w:r>
      <w:r w:rsidRPr="00003D4E">
        <w:rPr>
          <w:rFonts w:ascii="Times New Roman" w:hAnsi="Times New Roman" w:cs="Times New Roman"/>
          <w:i/>
          <w:iCs/>
          <w:sz w:val="28"/>
          <w:szCs w:val="28"/>
          <w:u w:val="single"/>
        </w:rPr>
        <w:t xml:space="preserve"> </w:t>
      </w:r>
      <w:r w:rsidRPr="00003D4E">
        <w:rPr>
          <w:rFonts w:ascii="Times New Roman" w:hAnsi="Times New Roman" w:cs="Times New Roman"/>
          <w:i/>
          <w:iCs/>
          <w:sz w:val="28"/>
          <w:szCs w:val="28"/>
        </w:rPr>
        <w:t>Кульчицкий – ушли на фронт, многие из них не вернулись с войны.</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Одним из произведений, посвященных событиям Великой Отечественной войны, является рассказ  Михаила Александровича Шолохова «Судьба человека».Небольшое по объему произведение отличается колоссальной емкостью: оно воплотило часть жизни народа того периода и явилось результатом обобщения творческих исканий  писателя.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b/>
          <w:bCs/>
          <w:i/>
          <w:iCs/>
          <w:sz w:val="28"/>
          <w:szCs w:val="28"/>
        </w:rPr>
        <w:t>2.История создания рассказа</w:t>
      </w:r>
      <w:r w:rsidRPr="00003D4E">
        <w:rPr>
          <w:rFonts w:ascii="Times New Roman" w:hAnsi="Times New Roman" w:cs="Times New Roman"/>
          <w:i/>
          <w:iCs/>
          <w:sz w:val="28"/>
          <w:szCs w:val="28"/>
        </w:rPr>
        <w:t xml:space="preserve"> (Выступление студента с заранее подготовленной презентацией)</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b/>
          <w:bCs/>
          <w:i/>
          <w:iCs/>
          <w:sz w:val="28"/>
          <w:szCs w:val="28"/>
        </w:rPr>
        <w:t xml:space="preserve"> 3..Просмотр видеопрезентации</w:t>
      </w:r>
      <w:r w:rsidRPr="00003D4E">
        <w:rPr>
          <w:rFonts w:ascii="Times New Roman" w:hAnsi="Times New Roman" w:cs="Times New Roman"/>
          <w:i/>
          <w:iCs/>
          <w:sz w:val="28"/>
          <w:szCs w:val="28"/>
        </w:rPr>
        <w:t xml:space="preserve"> по рассказу М.Шолохова «Судьба человека»</w:t>
      </w:r>
    </w:p>
    <w:p w:rsidR="001108CA" w:rsidRPr="00003D4E" w:rsidRDefault="001108CA" w:rsidP="00003D4E">
      <w:pPr>
        <w:spacing w:line="240" w:lineRule="auto"/>
        <w:rPr>
          <w:i/>
          <w:iCs/>
          <w:color w:val="000000"/>
          <w:sz w:val="28"/>
          <w:szCs w:val="28"/>
        </w:rPr>
      </w:pPr>
      <w:r w:rsidRPr="00003D4E">
        <w:rPr>
          <w:b/>
          <w:bCs/>
          <w:i/>
          <w:iCs/>
          <w:color w:val="000000"/>
          <w:sz w:val="28"/>
          <w:szCs w:val="28"/>
        </w:rPr>
        <w:t>4.Мотивационный этап</w:t>
      </w:r>
      <w:r w:rsidRPr="00003D4E">
        <w:rPr>
          <w:i/>
          <w:iCs/>
          <w:color w:val="000000"/>
          <w:sz w:val="28"/>
          <w:szCs w:val="28"/>
        </w:rPr>
        <w:t xml:space="preserve">. </w:t>
      </w:r>
      <w:r w:rsidRPr="00003D4E">
        <w:rPr>
          <w:b/>
          <w:bCs/>
          <w:i/>
          <w:iCs/>
          <w:color w:val="000000"/>
          <w:sz w:val="28"/>
          <w:szCs w:val="28"/>
        </w:rPr>
        <w:t>Реализация домашнего задания</w:t>
      </w:r>
      <w:r w:rsidRPr="00003D4E">
        <w:rPr>
          <w:i/>
          <w:iCs/>
          <w:color w:val="000000"/>
          <w:sz w:val="28"/>
          <w:szCs w:val="28"/>
        </w:rPr>
        <w:t>.</w:t>
      </w:r>
    </w:p>
    <w:p w:rsidR="001108CA" w:rsidRPr="00003D4E" w:rsidRDefault="001108CA" w:rsidP="00003D4E">
      <w:pPr>
        <w:spacing w:line="240" w:lineRule="auto"/>
        <w:rPr>
          <w:rFonts w:ascii="Times New Roman" w:hAnsi="Times New Roman" w:cs="Times New Roman"/>
          <w:i/>
          <w:iCs/>
          <w:color w:val="000000"/>
          <w:sz w:val="28"/>
          <w:szCs w:val="28"/>
        </w:rPr>
      </w:pPr>
      <w:r w:rsidRPr="00003D4E">
        <w:rPr>
          <w:i/>
          <w:iCs/>
          <w:color w:val="000000"/>
          <w:sz w:val="28"/>
          <w:szCs w:val="28"/>
        </w:rPr>
        <w:t>Перейдем к анализу рассказа.</w:t>
      </w:r>
    </w:p>
    <w:p w:rsidR="001108CA" w:rsidRPr="00003D4E" w:rsidRDefault="001108CA" w:rsidP="00003D4E">
      <w:pPr>
        <w:rPr>
          <w:rFonts w:ascii="Times New Roman" w:hAnsi="Times New Roman" w:cs="Times New Roman"/>
          <w:i/>
          <w:iCs/>
          <w:sz w:val="28"/>
          <w:szCs w:val="28"/>
        </w:rPr>
      </w:pPr>
      <w:r w:rsidRPr="00003D4E">
        <w:rPr>
          <w:b/>
          <w:bCs/>
          <w:i/>
          <w:iCs/>
          <w:color w:val="000000"/>
          <w:sz w:val="28"/>
          <w:szCs w:val="28"/>
        </w:rPr>
        <w:t>Индивидуальная работа</w:t>
      </w:r>
      <w:r w:rsidRPr="00003D4E">
        <w:rPr>
          <w:i/>
          <w:iCs/>
          <w:color w:val="000000"/>
          <w:sz w:val="28"/>
          <w:szCs w:val="28"/>
        </w:rPr>
        <w:t xml:space="preserve">.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 Каковы особенности композиции и сюжета этого произведения?</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(Автор пользуется особым композиционным приемом – рассказ в рассказе. Сюжет произведения включает рассказ Андрея Соколова о своей судьбе. Это исповедь мужественного человека: ведь чтобы снова, в повествовании, пережить все беды, мучения и страдания, доставшиеся на его долю, необходимы огромные душевные силы.)</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Как вы думаете, почему Андрей Соколов рассказывает историю своей жизни незнакомому человеку?</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(Наверное, потому, что герой Шолохова много пережил, а близких людей у него нет, кроме усыновленного им Ванюши. Но мальчик еще маленький, к тому же он тоже хлебнул горя – потерял родителей, причем мать погибла, когда они вдвоем ехали в поезде, во время бомбежки, и приемный отец его бережет и жалеет. Да и не для малыша такой рассказ. Андрей по профессии шофер. Увидев человека, ждущего возле машины, он подумал, что тот тоже шофер – значит, «свой брат», как говорится. «Одному-то и курить, и помирать тошно», - неловко оправдывается Андрей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Действие рассказа «Судьба человека» происходит вскоре после войны; однако сам рассказ был написан намного позже в 1956г.: между случайной встречей с человеком, ставшим прототипом Андрея Соколова, и созданием рассказа прошло около 10 лет.</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Как вы думаете, почему такой рассказ не мог появиться раньше?</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(В рассказе нет выраженной идеологической позиции.  Хотя Андрей Соколов и упоминает о том, что среди пленных половина были коммунистами, это не имеет никакого значения для сюжета и смысла рассказа. Более того, герой Шолохова побывал в немецком плену, что при Сталине расценивалось как преступление. Известно, что бежавшие из немецких лагерей нередко попадали в советские лагеря. Кроме того, лишь в период так называемой оттепели стало возможным ставить во главу угла гуманистические, а не идеологические ценности – семью, взаимопонимание, мирный труд, человеческое достоинство и сострадание. Рассказ «Судьба человека» проникнут не пафосом героя-победителя, но неизбывной тоской человека, потерявшего всех, кто был ему дорог.</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«Иной раз не спишь ночью, глядишь в темноту пустыми глазами и думаешь: «За что же ты, жизнь, меня так покалечила? За что так исказнила?» Нету мне ответа ни в темноте, ни при ясном солнышке… Нету и не дождусь!» - сетует Андрей Соколов.</w:t>
      </w:r>
    </w:p>
    <w:p w:rsidR="001108CA" w:rsidRPr="00003D4E" w:rsidRDefault="001108CA" w:rsidP="00003D4E">
      <w:pPr>
        <w:pStyle w:val="NormalWeb"/>
        <w:shd w:val="clear" w:color="auto" w:fill="FFFFFF"/>
        <w:rPr>
          <w:i/>
          <w:iCs/>
          <w:sz w:val="28"/>
          <w:szCs w:val="28"/>
        </w:rPr>
      </w:pPr>
      <w:r w:rsidRPr="00003D4E">
        <w:rPr>
          <w:i/>
          <w:iCs/>
          <w:sz w:val="28"/>
          <w:szCs w:val="28"/>
        </w:rPr>
        <w:t>Выслушиваются ответы студентов о различных моментах  жизни героя рассказа Шолохова.</w:t>
      </w:r>
    </w:p>
    <w:p w:rsidR="001108CA" w:rsidRPr="00003D4E" w:rsidRDefault="001108CA" w:rsidP="00003D4E">
      <w:pPr>
        <w:rPr>
          <w:rFonts w:ascii="Times New Roman" w:hAnsi="Times New Roman" w:cs="Times New Roman"/>
          <w:i/>
          <w:iCs/>
          <w:sz w:val="28"/>
          <w:szCs w:val="28"/>
        </w:rPr>
      </w:pPr>
      <w:r w:rsidRPr="00003D4E">
        <w:rPr>
          <w:b/>
          <w:bCs/>
          <w:i/>
          <w:iCs/>
          <w:sz w:val="28"/>
          <w:szCs w:val="28"/>
        </w:rPr>
        <w:t>1. Начало рассказа</w:t>
      </w:r>
      <w:r w:rsidRPr="00003D4E">
        <w:rPr>
          <w:i/>
          <w:iCs/>
          <w:sz w:val="28"/>
          <w:szCs w:val="28"/>
        </w:rPr>
        <w:t>.</w:t>
      </w:r>
      <w:r w:rsidRPr="00003D4E">
        <w:rPr>
          <w:rFonts w:ascii="Times New Roman" w:hAnsi="Times New Roman" w:cs="Times New Roman"/>
          <w:i/>
          <w:iCs/>
          <w:sz w:val="28"/>
          <w:szCs w:val="28"/>
        </w:rPr>
        <w:t xml:space="preserve"> Действие рассказа «Судьба человека» происходит вскоре после войны; однако сам рассказ был написан намного позже в 1956г.: между случайной встречей с человеком, ставшим прототипом Андрея Соколова, и созданием рассказа прошло около 10 лет.</w:t>
      </w:r>
    </w:p>
    <w:p w:rsidR="001108CA" w:rsidRPr="00003D4E" w:rsidRDefault="001108CA" w:rsidP="00003D4E">
      <w:pPr>
        <w:pStyle w:val="NormalWeb"/>
        <w:shd w:val="clear" w:color="auto" w:fill="FFFFFF"/>
        <w:rPr>
          <w:i/>
          <w:iCs/>
          <w:sz w:val="28"/>
          <w:szCs w:val="28"/>
        </w:rPr>
      </w:pPr>
      <w:r w:rsidRPr="00003D4E">
        <w:rPr>
          <w:i/>
          <w:iCs/>
          <w:sz w:val="28"/>
          <w:szCs w:val="28"/>
        </w:rPr>
        <w:t xml:space="preserve"> Портрет мужчины и мальчика. Какой деталью уже в начале рассказа писатель передает всю глубину горя героя?</w:t>
      </w:r>
    </w:p>
    <w:p w:rsidR="001108CA" w:rsidRDefault="001108CA" w:rsidP="00003D4E">
      <w:pPr>
        <w:pStyle w:val="NormalWeb"/>
        <w:shd w:val="clear" w:color="auto" w:fill="FFFFFF"/>
        <w:rPr>
          <w:i/>
          <w:iCs/>
          <w:sz w:val="28"/>
          <w:szCs w:val="28"/>
        </w:rPr>
      </w:pPr>
      <w:r w:rsidRPr="00003D4E">
        <w:rPr>
          <w:i/>
          <w:iCs/>
          <w:sz w:val="28"/>
          <w:szCs w:val="28"/>
        </w:rPr>
        <w:t> (Глаза, словно присыпанные пеплом, наполненные такой неизбывной тоской, что в них трудно смотреть)</w:t>
      </w:r>
      <w:r w:rsidRPr="00003D4E">
        <w:rPr>
          <w:i/>
          <w:iCs/>
          <w:sz w:val="28"/>
          <w:szCs w:val="28"/>
        </w:rPr>
        <w:br/>
      </w:r>
    </w:p>
    <w:p w:rsidR="001108CA" w:rsidRPr="00003D4E" w:rsidRDefault="001108CA" w:rsidP="00003D4E">
      <w:pPr>
        <w:pStyle w:val="NormalWeb"/>
        <w:shd w:val="clear" w:color="auto" w:fill="FFFFFF"/>
        <w:rPr>
          <w:i/>
          <w:iCs/>
          <w:sz w:val="28"/>
          <w:szCs w:val="28"/>
        </w:rPr>
      </w:pPr>
      <w:r w:rsidRPr="00003D4E">
        <w:rPr>
          <w:i/>
          <w:iCs/>
          <w:sz w:val="28"/>
          <w:szCs w:val="28"/>
        </w:rPr>
        <w:t xml:space="preserve"> – А почему цвет глаз не просто серый, а именно похож на цвет пепла? </w:t>
      </w:r>
    </w:p>
    <w:p w:rsidR="001108CA" w:rsidRPr="00003D4E" w:rsidRDefault="001108CA" w:rsidP="00003D4E">
      <w:pPr>
        <w:rPr>
          <w:rFonts w:ascii="Times New Roman" w:hAnsi="Times New Roman" w:cs="Times New Roman"/>
          <w:i/>
          <w:iCs/>
          <w:sz w:val="28"/>
          <w:szCs w:val="28"/>
        </w:rPr>
      </w:pPr>
      <w:r w:rsidRPr="00003D4E">
        <w:rPr>
          <w:i/>
          <w:iCs/>
          <w:sz w:val="28"/>
          <w:szCs w:val="28"/>
        </w:rPr>
        <w:t xml:space="preserve">(Пепел там, где все сожжено, разрушено.В душе героя – пепелище, разочарование, пустота.) Таким образом, цветовая </w:t>
      </w:r>
      <w:r w:rsidRPr="00003D4E">
        <w:rPr>
          <w:b/>
          <w:bCs/>
          <w:i/>
          <w:iCs/>
          <w:sz w:val="28"/>
          <w:szCs w:val="28"/>
        </w:rPr>
        <w:t>деталь</w:t>
      </w:r>
      <w:r w:rsidRPr="00003D4E">
        <w:rPr>
          <w:i/>
          <w:iCs/>
          <w:sz w:val="28"/>
          <w:szCs w:val="28"/>
        </w:rPr>
        <w:t xml:space="preserve"> помогает  понять    состояние героя.</w:t>
      </w:r>
      <w:r w:rsidRPr="00003D4E">
        <w:rPr>
          <w:rFonts w:ascii="Times New Roman" w:hAnsi="Times New Roman" w:cs="Times New Roman"/>
          <w:i/>
          <w:iCs/>
          <w:sz w:val="28"/>
          <w:szCs w:val="28"/>
        </w:rPr>
        <w:t xml:space="preserve">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-Что из себя представляет герой рассказа? Каковы основные вехи судьбы Андрея Соколова? Что помогло герою выстоять?</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(В небольшом рассказе Шолохова переживается вся жизнь, вся судьба героя, «простого советского человека»: его довоенная жизнь, уход на фронт и прощание с семьей, пленение, неудачный побег, освобождение, гибель семьи, встреча с Ванюшкой, ставшим герою сыном. Ему помогают выстоять душевная щедрость, человечность, сердечность, чувство ответственности.)</w:t>
      </w:r>
    </w:p>
    <w:p w:rsidR="001108CA" w:rsidRPr="00003D4E" w:rsidRDefault="001108CA" w:rsidP="00003D4E">
      <w:pPr>
        <w:pStyle w:val="NormalWeb"/>
        <w:shd w:val="clear" w:color="auto" w:fill="FFFFFF"/>
        <w:rPr>
          <w:i/>
          <w:iCs/>
          <w:sz w:val="28"/>
          <w:szCs w:val="28"/>
        </w:rPr>
      </w:pPr>
      <w:r w:rsidRPr="00003D4E">
        <w:rPr>
          <w:i/>
          <w:iCs/>
          <w:sz w:val="28"/>
          <w:szCs w:val="28"/>
        </w:rPr>
        <w:t xml:space="preserve"> </w:t>
      </w:r>
      <w:r w:rsidRPr="00003D4E">
        <w:rPr>
          <w:b/>
          <w:bCs/>
          <w:i/>
          <w:iCs/>
          <w:color w:val="000000"/>
          <w:sz w:val="28"/>
          <w:szCs w:val="28"/>
        </w:rPr>
        <w:t>2. Жизнь до войны</w:t>
      </w:r>
      <w:r w:rsidRPr="00003D4E">
        <w:rPr>
          <w:i/>
          <w:iCs/>
          <w:color w:val="000000"/>
          <w:sz w:val="28"/>
          <w:szCs w:val="28"/>
        </w:rPr>
        <w:t>.</w:t>
      </w:r>
    </w:p>
    <w:p w:rsidR="001108CA" w:rsidRPr="00003D4E" w:rsidRDefault="001108CA" w:rsidP="00003D4E">
      <w:pPr>
        <w:pStyle w:val="NormalWeb"/>
        <w:shd w:val="clear" w:color="auto" w:fill="FFFFFF"/>
        <w:rPr>
          <w:rStyle w:val="apple-converted-space"/>
          <w:i/>
          <w:iCs/>
          <w:sz w:val="28"/>
          <w:szCs w:val="28"/>
        </w:rPr>
      </w:pPr>
      <w:r w:rsidRPr="00003D4E">
        <w:rPr>
          <w:i/>
          <w:iCs/>
          <w:color w:val="000000"/>
          <w:sz w:val="28"/>
          <w:szCs w:val="28"/>
        </w:rPr>
        <w:t>-Как жил герой до войны?</w:t>
      </w:r>
      <w:r w:rsidRPr="00003D4E">
        <w:rPr>
          <w:rStyle w:val="apple-converted-space"/>
          <w:i/>
          <w:iCs/>
          <w:color w:val="000000"/>
          <w:sz w:val="28"/>
          <w:szCs w:val="28"/>
        </w:rPr>
        <w:t> </w:t>
      </w:r>
      <w:r w:rsidRPr="00003D4E">
        <w:rPr>
          <w:i/>
          <w:iCs/>
          <w:color w:val="000000"/>
          <w:sz w:val="28"/>
          <w:szCs w:val="28"/>
        </w:rPr>
        <w:br/>
        <w:t>-Как вы думаете, был ли Андрей Соколов счастлив? Почему?</w:t>
      </w:r>
      <w:r w:rsidRPr="00003D4E">
        <w:rPr>
          <w:rStyle w:val="apple-converted-space"/>
          <w:i/>
          <w:iCs/>
          <w:color w:val="000000"/>
          <w:sz w:val="28"/>
          <w:szCs w:val="28"/>
        </w:rPr>
        <w:t> </w:t>
      </w:r>
      <w:r w:rsidRPr="00003D4E">
        <w:rPr>
          <w:i/>
          <w:iCs/>
          <w:color w:val="000000"/>
          <w:sz w:val="28"/>
          <w:szCs w:val="28"/>
        </w:rPr>
        <w:br/>
        <w:t>-Какие слова употребляет он, рассказывая о своей семье?</w:t>
      </w:r>
      <w:r w:rsidRPr="00003D4E">
        <w:rPr>
          <w:rStyle w:val="apple-converted-space"/>
          <w:i/>
          <w:iCs/>
          <w:color w:val="000000"/>
          <w:sz w:val="28"/>
          <w:szCs w:val="28"/>
        </w:rPr>
        <w:t> </w:t>
      </w:r>
      <w:r w:rsidRPr="00003D4E">
        <w:rPr>
          <w:i/>
          <w:iCs/>
          <w:color w:val="000000"/>
          <w:sz w:val="28"/>
          <w:szCs w:val="28"/>
        </w:rPr>
        <w:br/>
      </w:r>
      <w:r w:rsidRPr="00003D4E">
        <w:rPr>
          <w:i/>
          <w:iCs/>
          <w:color w:val="000000"/>
          <w:sz w:val="28"/>
          <w:szCs w:val="28"/>
        </w:rPr>
        <w:br/>
        <w:t>Работа кипела в руках.</w:t>
      </w:r>
      <w:r w:rsidRPr="00003D4E">
        <w:rPr>
          <w:rStyle w:val="apple-converted-space"/>
          <w:i/>
          <w:iCs/>
          <w:color w:val="000000"/>
          <w:sz w:val="28"/>
          <w:szCs w:val="28"/>
        </w:rPr>
        <w:t> </w:t>
      </w:r>
      <w:r w:rsidRPr="00003D4E">
        <w:rPr>
          <w:i/>
          <w:iCs/>
          <w:color w:val="000000"/>
          <w:sz w:val="28"/>
          <w:szCs w:val="28"/>
        </w:rPr>
        <w:t>Не хуже других .Дети радовали .Всё в порядке</w:t>
      </w:r>
    </w:p>
    <w:p w:rsidR="001108CA" w:rsidRPr="00003D4E" w:rsidRDefault="001108CA" w:rsidP="00003D4E">
      <w:pPr>
        <w:rPr>
          <w:rFonts w:ascii="Times New Roman" w:hAnsi="Times New Roman" w:cs="Times New Roman"/>
          <w:i/>
          <w:iCs/>
          <w:sz w:val="28"/>
          <w:szCs w:val="28"/>
        </w:rPr>
      </w:pPr>
      <w:r w:rsidRPr="00003D4E">
        <w:rPr>
          <w:rStyle w:val="apple-converted-space"/>
          <w:b/>
          <w:bCs/>
          <w:i/>
          <w:iCs/>
          <w:color w:val="000000"/>
          <w:sz w:val="28"/>
          <w:szCs w:val="28"/>
        </w:rPr>
        <w:t>3. Война. Прощание с семьёй</w:t>
      </w:r>
      <w:r w:rsidRPr="00003D4E">
        <w:rPr>
          <w:rStyle w:val="apple-converted-space"/>
          <w:i/>
          <w:iCs/>
          <w:color w:val="000000"/>
          <w:sz w:val="28"/>
          <w:szCs w:val="28"/>
        </w:rPr>
        <w:t>.</w:t>
      </w:r>
      <w:r w:rsidRPr="00003D4E">
        <w:rPr>
          <w:rFonts w:ascii="Times New Roman" w:hAnsi="Times New Roman" w:cs="Times New Roman"/>
          <w:i/>
          <w:iCs/>
          <w:sz w:val="28"/>
          <w:szCs w:val="28"/>
        </w:rPr>
        <w:t xml:space="preserve">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Как проявляет себя герой во всех испытаниях?</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(Силы Андрея Соколова кажутся безграничными, в нем заложена неистребимая воля к жизни, к борьбе за справедливость: «И я из последних сил, но пошел»; «Месяц отсидел в карцере за побег, но все-таки живой… живой я остался!». Всегда, во всех обстоятельствах Андрей не утрачивает чувства человеческого достоинства, не сгибается перед бедами. Сила духа Соколова так велика, что изумляет даже закоренелых садистов-фашистов.</w:t>
      </w:r>
    </w:p>
    <w:p w:rsidR="001108CA" w:rsidRPr="00003D4E" w:rsidRDefault="001108CA" w:rsidP="00003D4E">
      <w:pPr>
        <w:pStyle w:val="NormalWeb"/>
        <w:shd w:val="clear" w:color="auto" w:fill="FFFFFF"/>
        <w:rPr>
          <w:rStyle w:val="apple-converted-space"/>
          <w:i/>
          <w:iCs/>
          <w:color w:val="000000"/>
          <w:sz w:val="28"/>
          <w:szCs w:val="28"/>
        </w:rPr>
      </w:pPr>
      <w:r w:rsidRPr="00003D4E">
        <w:rPr>
          <w:rStyle w:val="apple-converted-space"/>
          <w:i/>
          <w:iCs/>
          <w:color w:val="000000"/>
          <w:sz w:val="28"/>
          <w:szCs w:val="28"/>
        </w:rPr>
        <w:t>Прокомментировать  сцену.</w:t>
      </w:r>
    </w:p>
    <w:p w:rsidR="001108CA" w:rsidRPr="00003D4E" w:rsidRDefault="001108CA" w:rsidP="00003D4E">
      <w:pPr>
        <w:pStyle w:val="NormalWeb"/>
        <w:numPr>
          <w:ilvl w:val="0"/>
          <w:numId w:val="3"/>
        </w:numPr>
        <w:shd w:val="clear" w:color="auto" w:fill="FFFFFF"/>
        <w:rPr>
          <w:rStyle w:val="apple-converted-space"/>
          <w:i/>
          <w:iCs/>
          <w:color w:val="000000"/>
          <w:sz w:val="28"/>
          <w:szCs w:val="28"/>
        </w:rPr>
      </w:pPr>
      <w:r w:rsidRPr="00003D4E">
        <w:rPr>
          <w:rStyle w:val="apple-converted-space"/>
          <w:b/>
          <w:bCs/>
          <w:i/>
          <w:iCs/>
          <w:color w:val="000000"/>
          <w:sz w:val="28"/>
          <w:szCs w:val="28"/>
        </w:rPr>
        <w:t>При каких обстоятельствах герой попадает в плен</w:t>
      </w:r>
      <w:r w:rsidRPr="00003D4E">
        <w:rPr>
          <w:rStyle w:val="apple-converted-space"/>
          <w:i/>
          <w:iCs/>
          <w:color w:val="000000"/>
          <w:sz w:val="28"/>
          <w:szCs w:val="28"/>
        </w:rPr>
        <w:t>?</w:t>
      </w:r>
    </w:p>
    <w:p w:rsidR="001108CA" w:rsidRPr="00003D4E" w:rsidRDefault="001108CA" w:rsidP="00003D4E">
      <w:pPr>
        <w:pStyle w:val="NormalWeb"/>
        <w:numPr>
          <w:ilvl w:val="0"/>
          <w:numId w:val="3"/>
        </w:numPr>
        <w:shd w:val="clear" w:color="auto" w:fill="FFFFFF"/>
        <w:rPr>
          <w:rStyle w:val="apple-converted-space"/>
          <w:b/>
          <w:bCs/>
          <w:i/>
          <w:iCs/>
          <w:color w:val="000000"/>
          <w:sz w:val="28"/>
          <w:szCs w:val="28"/>
        </w:rPr>
      </w:pPr>
      <w:r w:rsidRPr="00003D4E">
        <w:rPr>
          <w:rStyle w:val="apple-converted-space"/>
          <w:b/>
          <w:bCs/>
          <w:i/>
          <w:iCs/>
          <w:color w:val="000000"/>
          <w:sz w:val="28"/>
          <w:szCs w:val="28"/>
        </w:rPr>
        <w:t>Как этот эпизод характеризует героя?</w:t>
      </w:r>
    </w:p>
    <w:p w:rsidR="001108CA" w:rsidRPr="00003D4E" w:rsidRDefault="001108CA" w:rsidP="00003D4E">
      <w:pPr>
        <w:pStyle w:val="NormalWeb"/>
        <w:numPr>
          <w:ilvl w:val="0"/>
          <w:numId w:val="3"/>
        </w:numPr>
        <w:shd w:val="clear" w:color="auto" w:fill="FFFFFF"/>
        <w:rPr>
          <w:rStyle w:val="apple-converted-space"/>
          <w:b/>
          <w:bCs/>
          <w:i/>
          <w:iCs/>
          <w:color w:val="000000"/>
          <w:sz w:val="28"/>
          <w:szCs w:val="28"/>
        </w:rPr>
      </w:pPr>
      <w:r w:rsidRPr="00003D4E">
        <w:rPr>
          <w:rStyle w:val="apple-converted-space"/>
          <w:b/>
          <w:bCs/>
          <w:i/>
          <w:iCs/>
          <w:color w:val="000000"/>
          <w:sz w:val="28"/>
          <w:szCs w:val="28"/>
        </w:rPr>
        <w:t>Что ожидало героя после возвращения из плена?</w:t>
      </w:r>
    </w:p>
    <w:p w:rsidR="001108CA" w:rsidRPr="00003D4E" w:rsidRDefault="001108CA" w:rsidP="00003D4E">
      <w:pPr>
        <w:pStyle w:val="NormalWeb"/>
        <w:shd w:val="clear" w:color="auto" w:fill="FFFFFF"/>
        <w:ind w:left="502"/>
        <w:rPr>
          <w:rStyle w:val="apple-converted-space"/>
          <w:i/>
          <w:iCs/>
          <w:color w:val="000000"/>
          <w:sz w:val="28"/>
          <w:szCs w:val="28"/>
        </w:rPr>
      </w:pPr>
      <w:r w:rsidRPr="00003D4E">
        <w:rPr>
          <w:rStyle w:val="apple-converted-space"/>
          <w:b/>
          <w:bCs/>
          <w:i/>
          <w:iCs/>
          <w:color w:val="000000"/>
          <w:sz w:val="28"/>
          <w:szCs w:val="28"/>
        </w:rPr>
        <w:t>(</w:t>
      </w:r>
      <w:r w:rsidRPr="00003D4E">
        <w:rPr>
          <w:rStyle w:val="apple-converted-space"/>
          <w:i/>
          <w:iCs/>
          <w:color w:val="000000"/>
          <w:sz w:val="28"/>
          <w:szCs w:val="28"/>
        </w:rPr>
        <w:t xml:space="preserve"> смерть семьи, гибель старшего сына)</w:t>
      </w:r>
    </w:p>
    <w:p w:rsidR="001108CA" w:rsidRPr="00003D4E" w:rsidRDefault="001108CA" w:rsidP="00003D4E">
      <w:pPr>
        <w:spacing w:after="120" w:line="240" w:lineRule="auto"/>
        <w:rPr>
          <w:rStyle w:val="apple-converted-space"/>
          <w:rFonts w:ascii="Times New Roman" w:hAnsi="Times New Roman" w:cs="Times New Roman"/>
          <w:b/>
          <w:bCs/>
          <w:i/>
          <w:iCs/>
          <w:color w:val="000000"/>
          <w:sz w:val="28"/>
          <w:szCs w:val="28"/>
        </w:rPr>
      </w:pPr>
      <w:r w:rsidRPr="00003D4E">
        <w:rPr>
          <w:rStyle w:val="apple-converted-space"/>
          <w:rFonts w:ascii="Times New Roman" w:hAnsi="Times New Roman" w:cs="Times New Roman"/>
          <w:b/>
          <w:bCs/>
          <w:i/>
          <w:iCs/>
          <w:color w:val="000000"/>
          <w:sz w:val="28"/>
          <w:szCs w:val="28"/>
        </w:rPr>
        <w:t>Беседа.</w:t>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Style w:val="apple-converted-space"/>
          <w:rFonts w:ascii="Times New Roman" w:hAnsi="Times New Roman" w:cs="Times New Roman"/>
          <w:i/>
          <w:iCs/>
          <w:sz w:val="28"/>
          <w:szCs w:val="28"/>
        </w:rPr>
        <w:t>1.</w:t>
      </w:r>
      <w:r w:rsidRPr="00003D4E">
        <w:rPr>
          <w:rFonts w:ascii="Times New Roman" w:hAnsi="Times New Roman" w:cs="Times New Roman"/>
          <w:i/>
          <w:iCs/>
          <w:sz w:val="28"/>
          <w:szCs w:val="28"/>
          <w:lang w:eastAsia="ru-RU"/>
        </w:rPr>
        <w:t>Как может измениться человек, попавший в такую трудную ситуацию? (Человек может ожесточиться, возненавидеть всех, особенно детей, которые напоминали бы ему своих. В такие мгновения человек может лишить себя жизни, теряя веру в её смысл.)</w:t>
      </w:r>
    </w:p>
    <w:p w:rsidR="001108CA" w:rsidRPr="00003D4E" w:rsidRDefault="001108CA" w:rsidP="00003D4E">
      <w:pPr>
        <w:pStyle w:val="NormalWeb"/>
        <w:shd w:val="clear" w:color="auto" w:fill="FFFFFF"/>
        <w:rPr>
          <w:i/>
          <w:iCs/>
          <w:sz w:val="28"/>
          <w:szCs w:val="28"/>
        </w:rPr>
      </w:pPr>
      <w:r w:rsidRPr="00003D4E">
        <w:rPr>
          <w:i/>
          <w:iCs/>
          <w:sz w:val="28"/>
          <w:szCs w:val="28"/>
        </w:rPr>
        <w:t>2.Произошло ли это с Андреем Соколовым?</w:t>
      </w:r>
    </w:p>
    <w:p w:rsidR="001108CA" w:rsidRPr="00003D4E" w:rsidRDefault="001108CA" w:rsidP="00003D4E">
      <w:pPr>
        <w:pStyle w:val="NormalWeb"/>
        <w:shd w:val="clear" w:color="auto" w:fill="FFFFFF"/>
        <w:rPr>
          <w:i/>
          <w:iCs/>
          <w:sz w:val="28"/>
          <w:szCs w:val="28"/>
        </w:rPr>
      </w:pPr>
      <w:r w:rsidRPr="00003D4E">
        <w:rPr>
          <w:i/>
          <w:iCs/>
          <w:sz w:val="28"/>
          <w:szCs w:val="28"/>
        </w:rPr>
        <w:t>( Не сломили героя рассказа обстоятельства. Он продолжал жить)</w:t>
      </w:r>
    </w:p>
    <w:p w:rsidR="001108CA" w:rsidRPr="00217BB6"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 xml:space="preserve"> </w:t>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-На какие части можно разделить рассказ?</w:t>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 Какие события в жизни Андрея Соколова можно считать значимыми для понимания его характера?( сцена в церкви, поединок с Мюллером, встреча с Ванюшкой).</w:t>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Как выражена в рассказе авторская позиция?</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Анализ значимых эпизодов рассказа.</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Карточки с заданиями.</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Карточка 1.</w:t>
      </w:r>
    </w:p>
    <w:p w:rsidR="001108CA" w:rsidRPr="00003D4E" w:rsidRDefault="001108CA" w:rsidP="00003D4E">
      <w:pPr>
        <w:pStyle w:val="NormalWeb"/>
        <w:shd w:val="clear" w:color="auto" w:fill="FFFFFF"/>
        <w:rPr>
          <w:i/>
          <w:iCs/>
          <w:sz w:val="28"/>
          <w:szCs w:val="28"/>
        </w:rPr>
      </w:pPr>
      <w:r w:rsidRPr="00003D4E">
        <w:rPr>
          <w:b/>
          <w:bCs/>
          <w:i/>
          <w:iCs/>
          <w:sz w:val="28"/>
          <w:szCs w:val="28"/>
        </w:rPr>
        <w:t xml:space="preserve">Сцена в церкви: </w:t>
      </w:r>
      <w:r w:rsidRPr="00003D4E">
        <w:rPr>
          <w:i/>
          <w:iCs/>
          <w:sz w:val="28"/>
          <w:szCs w:val="28"/>
        </w:rPr>
        <w:t>возможные типы человеческого поведения в бесчеловечных обстоятельствах</w:t>
      </w:r>
    </w:p>
    <w:p w:rsidR="001108CA" w:rsidRPr="00003D4E" w:rsidRDefault="001108CA" w:rsidP="00003D4E">
      <w:pPr>
        <w:pStyle w:val="NormalWeb"/>
        <w:shd w:val="clear" w:color="auto" w:fill="FFFFFF"/>
        <w:rPr>
          <w:rStyle w:val="apple-converted-space"/>
          <w:i/>
          <w:iCs/>
          <w:sz w:val="28"/>
          <w:szCs w:val="28"/>
        </w:rPr>
      </w:pPr>
      <w:r w:rsidRPr="00003D4E">
        <w:rPr>
          <w:i/>
          <w:iCs/>
          <w:sz w:val="28"/>
          <w:szCs w:val="28"/>
        </w:rPr>
        <w:t>По дороге в лагерь на ночь их загоняют в полуразрушенную церковь. Что происходит ночью в церкви?</w:t>
      </w:r>
      <w:r w:rsidRPr="00003D4E">
        <w:rPr>
          <w:rStyle w:val="apple-converted-space"/>
          <w:i/>
          <w:iCs/>
          <w:sz w:val="28"/>
          <w:szCs w:val="28"/>
        </w:rPr>
        <w:t> </w:t>
      </w:r>
      <w:r w:rsidRPr="00003D4E">
        <w:rPr>
          <w:i/>
          <w:iCs/>
          <w:sz w:val="28"/>
          <w:szCs w:val="28"/>
        </w:rPr>
        <w:br/>
        <w:t>-С какими людьми А.Соколов сталкивается в этом эпизоде?</w:t>
      </w:r>
    </w:p>
    <w:p w:rsidR="001108CA" w:rsidRPr="00003D4E" w:rsidRDefault="001108CA" w:rsidP="00003D4E">
      <w:pPr>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 xml:space="preserve">-Как ведут себя  герои в этой ситуации? Какая позиция ближе всего Соколову.Как повёл себя сам герой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 (В эпизоде «В церкви» Шолохов раскрывает возможные типы человеческого поведения в бесчеловечных обстоятельствах. Разные персонажи воплощают здесь разные жизненные позиции. Солдат –христианин предпочитает погибнуть, нежели, покорившись обстоятельствам, отступиться от своих убеждений, однако при этом он становится виновником гибели четырех человек. Крыжнев пытается  купить себе право на жизнь, заплатив за него чужой жизнью. Безропотно ожидает своей участи взводный. Но только позиция доктора, «который и в плену и в потемках свое великое дело делал», вызывает у Соколова искреннее уважение и восхищение.</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В любых условиях оставаться самим собой, не изменить своему долгу – это позиция и самого Соколова. Ни покорности, ни противопоставления  своей жизни жизням других людей герой не приемлет. Потому и решается он убить Крыжнева, чтобы спасти взводного. Нелегко дается Соколову убийство, тем более убийство «своего», тяжко у него на душе, но не может он допустить, чтобы один человек спасал себе жизнь ценой гибели другого.</w:t>
      </w:r>
    </w:p>
    <w:p w:rsidR="001108CA" w:rsidRPr="00003D4E" w:rsidRDefault="001108CA" w:rsidP="00003D4E">
      <w:pPr>
        <w:spacing w:after="0" w:line="240" w:lineRule="auto"/>
        <w:rPr>
          <w:rFonts w:ascii="Times New Roman" w:hAnsi="Times New Roman" w:cs="Times New Roman"/>
          <w:i/>
          <w:iCs/>
          <w:sz w:val="28"/>
          <w:szCs w:val="28"/>
          <w:lang w:eastAsia="ru-RU"/>
        </w:rPr>
      </w:pPr>
      <w:r w:rsidRPr="00003D4E">
        <w:rPr>
          <w:rFonts w:ascii="Times New Roman" w:hAnsi="Times New Roman" w:cs="Times New Roman"/>
          <w:b/>
          <w:bCs/>
          <w:i/>
          <w:iCs/>
          <w:sz w:val="28"/>
          <w:szCs w:val="28"/>
          <w:lang w:eastAsia="ru-RU"/>
        </w:rPr>
        <w:t>Вывод</w:t>
      </w:r>
      <w:r w:rsidRPr="00003D4E">
        <w:rPr>
          <w:rFonts w:ascii="Times New Roman" w:hAnsi="Times New Roman" w:cs="Times New Roman"/>
          <w:i/>
          <w:iCs/>
          <w:sz w:val="28"/>
          <w:szCs w:val="28"/>
          <w:lang w:eastAsia="ru-RU"/>
        </w:rPr>
        <w:t>: эпизод «В церкви» показывает, как жестоко проверяется характер героя. Жизнь ставит его перед необходимостью выбора. Герой поступает так, как велит ему совесть.</w:t>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-Как бы вы оценили поступок Андрея Соколова?</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Карточка 2</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Сцена « Поединок с Мюллером».</w:t>
      </w:r>
    </w:p>
    <w:p w:rsidR="001108CA" w:rsidRPr="00003D4E" w:rsidRDefault="001108CA" w:rsidP="00003D4E">
      <w:pPr>
        <w:spacing w:after="120" w:line="240" w:lineRule="auto"/>
        <w:rPr>
          <w:rFonts w:ascii="Times New Roman" w:hAnsi="Times New Roman" w:cs="Times New Roman"/>
          <w:i/>
          <w:iCs/>
          <w:sz w:val="28"/>
          <w:szCs w:val="28"/>
        </w:rPr>
      </w:pPr>
      <w:r w:rsidRPr="00003D4E">
        <w:rPr>
          <w:rFonts w:ascii="Times New Roman" w:hAnsi="Times New Roman" w:cs="Times New Roman"/>
          <w:i/>
          <w:iCs/>
          <w:sz w:val="28"/>
          <w:szCs w:val="28"/>
        </w:rPr>
        <w:t>-Зачем Мюллер вызывает к себе А.Соколова?</w:t>
      </w:r>
      <w:r w:rsidRPr="00003D4E">
        <w:rPr>
          <w:rStyle w:val="apple-converted-space"/>
          <w:rFonts w:ascii="Times New Roman" w:hAnsi="Times New Roman" w:cs="Times New Roman"/>
          <w:i/>
          <w:iCs/>
          <w:sz w:val="28"/>
          <w:szCs w:val="28"/>
        </w:rPr>
        <w:t> </w:t>
      </w:r>
      <w:r w:rsidRPr="00003D4E">
        <w:rPr>
          <w:rFonts w:ascii="Times New Roman" w:hAnsi="Times New Roman" w:cs="Times New Roman"/>
          <w:i/>
          <w:iCs/>
          <w:sz w:val="28"/>
          <w:szCs w:val="28"/>
        </w:rPr>
        <w:br/>
        <w:t>-Какую сцену видит Соколов?</w:t>
      </w:r>
      <w:r w:rsidRPr="00003D4E">
        <w:rPr>
          <w:rStyle w:val="apple-converted-space"/>
          <w:rFonts w:ascii="Times New Roman" w:hAnsi="Times New Roman" w:cs="Times New Roman"/>
          <w:i/>
          <w:iCs/>
          <w:sz w:val="28"/>
          <w:szCs w:val="28"/>
        </w:rPr>
        <w:t> </w:t>
      </w:r>
      <w:r w:rsidRPr="00003D4E">
        <w:rPr>
          <w:rFonts w:ascii="Times New Roman" w:hAnsi="Times New Roman" w:cs="Times New Roman"/>
          <w:i/>
          <w:iCs/>
          <w:sz w:val="28"/>
          <w:szCs w:val="28"/>
        </w:rPr>
        <w:br/>
        <w:t>-Что предложил ему Мюллер?</w:t>
      </w:r>
      <w:r w:rsidRPr="00003D4E">
        <w:rPr>
          <w:rStyle w:val="apple-converted-space"/>
          <w:rFonts w:ascii="Times New Roman" w:hAnsi="Times New Roman" w:cs="Times New Roman"/>
          <w:i/>
          <w:iCs/>
          <w:sz w:val="28"/>
          <w:szCs w:val="28"/>
        </w:rPr>
        <w:t> </w:t>
      </w:r>
      <w:r w:rsidRPr="00003D4E">
        <w:rPr>
          <w:rFonts w:ascii="Times New Roman" w:hAnsi="Times New Roman" w:cs="Times New Roman"/>
          <w:i/>
          <w:iCs/>
          <w:sz w:val="28"/>
          <w:szCs w:val="28"/>
        </w:rPr>
        <w:br/>
        <w:t>-Как повёл себя наш герой? Почему?</w:t>
      </w:r>
      <w:r w:rsidRPr="00003D4E">
        <w:rPr>
          <w:rStyle w:val="apple-converted-space"/>
          <w:rFonts w:ascii="Times New Roman" w:hAnsi="Times New Roman" w:cs="Times New Roman"/>
          <w:i/>
          <w:iCs/>
          <w:sz w:val="28"/>
          <w:szCs w:val="28"/>
        </w:rPr>
        <w:t> </w:t>
      </w:r>
      <w:r w:rsidRPr="00003D4E">
        <w:rPr>
          <w:rFonts w:ascii="Times New Roman" w:hAnsi="Times New Roman" w:cs="Times New Roman"/>
          <w:i/>
          <w:iCs/>
          <w:sz w:val="28"/>
          <w:szCs w:val="28"/>
        </w:rPr>
        <w:br/>
        <w:t>-Кто же победил в данном поединке</w:t>
      </w:r>
    </w:p>
    <w:p w:rsidR="001108CA" w:rsidRPr="00003D4E" w:rsidRDefault="001108CA" w:rsidP="00003D4E">
      <w:pPr>
        <w:spacing w:before="100" w:beforeAutospacing="1" w:after="100" w:afterAutospacing="1" w:line="240" w:lineRule="auto"/>
        <w:rPr>
          <w:rFonts w:ascii="Times New Roman" w:hAnsi="Times New Roman" w:cs="Times New Roman"/>
          <w:i/>
          <w:iCs/>
          <w:sz w:val="28"/>
          <w:szCs w:val="28"/>
        </w:rPr>
      </w:pPr>
      <w:r w:rsidRPr="00003D4E">
        <w:rPr>
          <w:rFonts w:ascii="Times New Roman" w:hAnsi="Times New Roman" w:cs="Times New Roman"/>
          <w:i/>
          <w:iCs/>
          <w:sz w:val="28"/>
          <w:szCs w:val="28"/>
        </w:rPr>
        <w:t>(Диалог с Мюллером – это не вооруженная схватка двух врагов, а психологический поединок, из которого Соколов выходит победителем, что вынужден признать и сам Мюллер. Победа советских войск на Волге и победа Соколова – события одного порядка, так как победа над фашизмом – это, прежде всего, победа нравственная).</w:t>
      </w:r>
      <w:ins w:id="1" w:author="Unknown">
        <w:r w:rsidRPr="00003D4E">
          <w:rPr>
            <w:rFonts w:ascii="Times New Roman" w:hAnsi="Times New Roman" w:cs="Times New Roman"/>
            <w:i/>
            <w:iCs/>
            <w:sz w:val="28"/>
            <w:szCs w:val="28"/>
          </w:rPr>
          <w:t xml:space="preserve"> </w:t>
        </w:r>
      </w:ins>
    </w:p>
    <w:p w:rsidR="001108CA" w:rsidRPr="00003D4E" w:rsidRDefault="001108CA" w:rsidP="00003D4E">
      <w:pPr>
        <w:spacing w:after="120" w:line="240" w:lineRule="auto"/>
        <w:rPr>
          <w:rFonts w:ascii="Times New Roman" w:hAnsi="Times New Roman" w:cs="Times New Roman"/>
          <w:i/>
          <w:iCs/>
          <w:sz w:val="28"/>
          <w:szCs w:val="28"/>
        </w:rPr>
      </w:pPr>
    </w:p>
    <w:p w:rsidR="001108CA" w:rsidRPr="00003D4E" w:rsidRDefault="001108CA" w:rsidP="00003D4E">
      <w:pPr>
        <w:spacing w:after="0" w:line="240" w:lineRule="auto"/>
        <w:rPr>
          <w:rFonts w:ascii="Times New Roman" w:hAnsi="Times New Roman" w:cs="Times New Roman"/>
          <w:i/>
          <w:iCs/>
          <w:sz w:val="28"/>
          <w:szCs w:val="28"/>
          <w:lang w:eastAsia="ru-RU"/>
        </w:rPr>
      </w:pPr>
      <w:r w:rsidRPr="00003D4E">
        <w:rPr>
          <w:rFonts w:ascii="Times New Roman" w:hAnsi="Times New Roman" w:cs="Times New Roman"/>
          <w:b/>
          <w:bCs/>
          <w:i/>
          <w:iCs/>
          <w:sz w:val="28"/>
          <w:szCs w:val="28"/>
          <w:lang w:eastAsia="ru-RU"/>
        </w:rPr>
        <w:t>Вывод</w:t>
      </w:r>
      <w:r w:rsidRPr="00003D4E">
        <w:rPr>
          <w:rFonts w:ascii="Times New Roman" w:hAnsi="Times New Roman" w:cs="Times New Roman"/>
          <w:i/>
          <w:iCs/>
          <w:sz w:val="28"/>
          <w:szCs w:val="28"/>
          <w:lang w:eastAsia="ru-RU"/>
        </w:rPr>
        <w:t>: диалог с Мюллером – это не вооруженная схватка двух врагов, а психологический поединок, из которого Соколов выходит победителем, что вынужден признать и сам Мюллер.</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Карточка 3</w:t>
      </w:r>
    </w:p>
    <w:p w:rsidR="001108CA" w:rsidRPr="00003D4E" w:rsidRDefault="001108CA" w:rsidP="00003D4E">
      <w:pPr>
        <w:rPr>
          <w:b/>
          <w:bCs/>
          <w:i/>
          <w:iCs/>
          <w:sz w:val="28"/>
          <w:szCs w:val="28"/>
        </w:rPr>
      </w:pPr>
      <w:r w:rsidRPr="00003D4E">
        <w:rPr>
          <w:b/>
          <w:bCs/>
          <w:i/>
          <w:iCs/>
          <w:sz w:val="28"/>
          <w:szCs w:val="28"/>
        </w:rPr>
        <w:t>Сцена усыновление Ванюшки.</w:t>
      </w:r>
    </w:p>
    <w:p w:rsidR="001108CA" w:rsidRPr="00003D4E" w:rsidRDefault="001108CA" w:rsidP="00003D4E">
      <w:pPr>
        <w:rPr>
          <w:i/>
          <w:iCs/>
          <w:sz w:val="28"/>
          <w:szCs w:val="28"/>
        </w:rPr>
      </w:pPr>
      <w:r w:rsidRPr="00003D4E">
        <w:rPr>
          <w:i/>
          <w:iCs/>
          <w:sz w:val="28"/>
          <w:szCs w:val="28"/>
        </w:rPr>
        <w:t>-Кто кого нашёл? Какие чувства испытывает герой, увидев беспризорного одинокого мальчика-сироту?Как это характеризует Андрея Соколова? К каждому ли человеку вот так, просто так может доверчиво прильнуть маленький ребёнок?Охарактеризуйте средства выразительности  и их роль в этом отрывке.</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 Какую роль играет встреча с Ванюшкой в судьбе Соколова?</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(Неожиданная встреча с ребенком, случайным «осколком войны», возрождает героя. Любовь и сострадание вызывают ответный отклик в сердце мальчика. Андрей Соколов не только не покоряется судьбе, но и сам делает свою судьбу, меняет сиротскую судьбу мальчику.)</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Мы видим, что исстрадавшееся сердце Андрея все еще способно искренне любить. В результате перенесенных потрясений здоровье Андрея сильно подорвалось: «…Мои невыплаканные слезы, видно, на сердце засохли. Может, поэтому оно так и болит?» Это тревожит Андрея, но не из-за себя, а из-за Ванюши: «…Как-нибудь мы с ним прожили бы, да вот сердце у меня раскачалось, поршня надо менять… Иной раз так схватит и прижмет, что белый свет в глазах меркнет. Боюсь, что когда-нибудь во сне помру и напугаю своего сынишку».)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Какую роль играет встреча с Ванюшкой в судьбе Соколова?</w:t>
      </w:r>
    </w:p>
    <w:p w:rsidR="001108CA" w:rsidRPr="00003D4E" w:rsidRDefault="001108CA" w:rsidP="00003D4E">
      <w:pPr>
        <w:pStyle w:val="NormalWeb"/>
        <w:shd w:val="clear" w:color="auto" w:fill="FFFFFF"/>
        <w:rPr>
          <w:i/>
          <w:iCs/>
          <w:sz w:val="28"/>
          <w:szCs w:val="28"/>
        </w:rPr>
      </w:pPr>
      <w:r w:rsidRPr="00003D4E">
        <w:rPr>
          <w:b/>
          <w:bCs/>
          <w:i/>
          <w:iCs/>
          <w:sz w:val="28"/>
          <w:szCs w:val="28"/>
        </w:rPr>
        <w:t xml:space="preserve">Вывод </w:t>
      </w:r>
      <w:r w:rsidRPr="00003D4E">
        <w:rPr>
          <w:i/>
          <w:iCs/>
          <w:sz w:val="28"/>
          <w:szCs w:val="28"/>
        </w:rPr>
        <w:t>.Сердце Андрея Соколова не зачерствело, он смог найти в себе силы подарить счастье и любовь другому человеку. В этом проявляется сильный характер человека.</w:t>
      </w:r>
    </w:p>
    <w:p w:rsidR="001108CA" w:rsidRPr="00003D4E" w:rsidRDefault="001108CA" w:rsidP="00003D4E">
      <w:pPr>
        <w:pStyle w:val="NormalWeb"/>
        <w:shd w:val="clear" w:color="auto" w:fill="FFFFFF"/>
        <w:rPr>
          <w:i/>
          <w:iCs/>
          <w:sz w:val="28"/>
          <w:szCs w:val="28"/>
        </w:rPr>
      </w:pPr>
      <w:r w:rsidRPr="00003D4E">
        <w:rPr>
          <w:i/>
          <w:iCs/>
          <w:sz w:val="28"/>
          <w:szCs w:val="28"/>
        </w:rPr>
        <w:t xml:space="preserve"> (Подчёркиваем отмеченные черты характера Андрея Соколова).</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b/>
          <w:bCs/>
          <w:i/>
          <w:iCs/>
          <w:color w:val="000000"/>
          <w:sz w:val="28"/>
          <w:szCs w:val="28"/>
        </w:rPr>
        <w:t>Анализ финала рассказа</w:t>
      </w:r>
      <w:r w:rsidRPr="00003D4E">
        <w:rPr>
          <w:i/>
          <w:iCs/>
          <w:color w:val="000000"/>
          <w:sz w:val="28"/>
          <w:szCs w:val="28"/>
        </w:rPr>
        <w:t xml:space="preserve"> (Выразительное чтение эпизода </w:t>
      </w:r>
      <w:r w:rsidRPr="00003D4E">
        <w:rPr>
          <w:rStyle w:val="apple-converted-space"/>
          <w:i/>
          <w:iCs/>
          <w:color w:val="000000"/>
          <w:sz w:val="28"/>
          <w:szCs w:val="28"/>
        </w:rPr>
        <w:t> )</w:t>
      </w:r>
      <w:r w:rsidRPr="00003D4E">
        <w:rPr>
          <w:i/>
          <w:iCs/>
          <w:color w:val="000000"/>
          <w:sz w:val="28"/>
          <w:szCs w:val="28"/>
        </w:rPr>
        <w:br/>
      </w:r>
    </w:p>
    <w:p w:rsidR="001108CA" w:rsidRPr="00003D4E" w:rsidRDefault="001108CA" w:rsidP="00003D4E">
      <w:pPr>
        <w:spacing w:after="120" w:line="240" w:lineRule="auto"/>
        <w:rPr>
          <w:rFonts w:ascii="Times New Roman" w:hAnsi="Times New Roman" w:cs="Times New Roman"/>
          <w:i/>
          <w:iCs/>
          <w:sz w:val="28"/>
          <w:szCs w:val="28"/>
          <w:lang w:eastAsia="ru-RU"/>
        </w:rPr>
      </w:pPr>
      <w:r w:rsidRPr="00003D4E">
        <w:rPr>
          <w:rFonts w:ascii="Times New Roman" w:hAnsi="Times New Roman" w:cs="Times New Roman"/>
          <w:b/>
          <w:bCs/>
          <w:i/>
          <w:iCs/>
          <w:sz w:val="28"/>
          <w:szCs w:val="28"/>
          <w:lang w:eastAsia="ru-RU"/>
        </w:rPr>
        <w:t>4.Создание нового знания</w:t>
      </w:r>
      <w:r w:rsidRPr="00003D4E">
        <w:rPr>
          <w:rFonts w:ascii="Times New Roman" w:hAnsi="Times New Roman" w:cs="Times New Roman"/>
          <w:i/>
          <w:iCs/>
          <w:sz w:val="28"/>
          <w:szCs w:val="28"/>
          <w:lang w:eastAsia="ru-RU"/>
        </w:rPr>
        <w:t>.</w:t>
      </w:r>
    </w:p>
    <w:p w:rsidR="001108CA" w:rsidRPr="00003D4E" w:rsidRDefault="001108CA" w:rsidP="00003D4E">
      <w:pPr>
        <w:spacing w:after="120" w:line="240" w:lineRule="auto"/>
        <w:rPr>
          <w:rFonts w:ascii="Times New Roman" w:hAnsi="Times New Roman" w:cs="Times New Roman"/>
          <w:b/>
          <w:bCs/>
          <w:i/>
          <w:iCs/>
          <w:sz w:val="28"/>
          <w:szCs w:val="28"/>
          <w:lang w:eastAsia="ru-RU"/>
        </w:rPr>
      </w:pPr>
      <w:r w:rsidRPr="00003D4E">
        <w:rPr>
          <w:rFonts w:ascii="Times New Roman" w:hAnsi="Times New Roman" w:cs="Times New Roman"/>
          <w:b/>
          <w:bCs/>
          <w:i/>
          <w:iCs/>
          <w:sz w:val="28"/>
          <w:szCs w:val="28"/>
          <w:lang w:eastAsia="ru-RU"/>
        </w:rPr>
        <w:t>Просмотр презентации преподавателя.(Запись лекции)</w:t>
      </w:r>
    </w:p>
    <w:p w:rsidR="001108CA" w:rsidRPr="00003D4E" w:rsidRDefault="001108CA" w:rsidP="00003D4E">
      <w:pPr>
        <w:pStyle w:val="NormalWeb"/>
        <w:shd w:val="clear" w:color="auto" w:fill="FFFFFF"/>
        <w:rPr>
          <w:rStyle w:val="apple-converted-space"/>
          <w:b/>
          <w:bCs/>
          <w:i/>
          <w:iCs/>
          <w:color w:val="000000"/>
          <w:sz w:val="28"/>
          <w:szCs w:val="28"/>
        </w:rPr>
      </w:pPr>
      <w:r w:rsidRPr="00003D4E">
        <w:rPr>
          <w:b/>
          <w:bCs/>
          <w:i/>
          <w:iCs/>
          <w:color w:val="000000"/>
          <w:sz w:val="28"/>
          <w:szCs w:val="28"/>
        </w:rPr>
        <w:t>Беседа:</w:t>
      </w:r>
    </w:p>
    <w:p w:rsidR="001108CA" w:rsidRPr="00003D4E" w:rsidRDefault="001108CA" w:rsidP="00003D4E">
      <w:pPr>
        <w:pStyle w:val="NormalWeb"/>
        <w:shd w:val="clear" w:color="auto" w:fill="FFFFFF"/>
        <w:rPr>
          <w:b/>
          <w:bCs/>
          <w:i/>
          <w:iCs/>
          <w:color w:val="000000"/>
          <w:sz w:val="28"/>
          <w:szCs w:val="28"/>
        </w:rPr>
      </w:pPr>
      <w:r w:rsidRPr="00003D4E">
        <w:rPr>
          <w:i/>
          <w:iCs/>
          <w:color w:val="000000"/>
          <w:sz w:val="28"/>
          <w:szCs w:val="28"/>
        </w:rPr>
        <w:t>-Какое время года изображено в начале и в конце рассказа? Как выдумаете, почему?</w:t>
      </w:r>
      <w:r w:rsidRPr="00003D4E">
        <w:rPr>
          <w:rStyle w:val="apple-converted-space"/>
          <w:i/>
          <w:iCs/>
          <w:color w:val="000000"/>
          <w:sz w:val="28"/>
          <w:szCs w:val="28"/>
        </w:rPr>
        <w:t> </w:t>
      </w:r>
      <w:r w:rsidRPr="00003D4E">
        <w:rPr>
          <w:b/>
          <w:bCs/>
          <w:i/>
          <w:iCs/>
          <w:color w:val="000000"/>
          <w:sz w:val="28"/>
          <w:szCs w:val="28"/>
        </w:rPr>
        <w:br/>
      </w:r>
      <w:r w:rsidRPr="00003D4E">
        <w:rPr>
          <w:i/>
          <w:iCs/>
          <w:color w:val="000000"/>
          <w:sz w:val="28"/>
          <w:szCs w:val="28"/>
        </w:rPr>
        <w:t>-Как вы думаете, выстоит ли Андрей Соколов?</w:t>
      </w:r>
      <w:r w:rsidRPr="00003D4E">
        <w:rPr>
          <w:rStyle w:val="apple-converted-space"/>
          <w:i/>
          <w:iCs/>
          <w:color w:val="000000"/>
          <w:sz w:val="28"/>
          <w:szCs w:val="28"/>
        </w:rPr>
        <w:t> </w:t>
      </w:r>
      <w:r w:rsidRPr="00003D4E">
        <w:rPr>
          <w:i/>
          <w:iCs/>
          <w:color w:val="000000"/>
          <w:sz w:val="28"/>
          <w:szCs w:val="28"/>
        </w:rPr>
        <w:br/>
        <w:t>-Что ждёт впереди героя и его сынишку?</w:t>
      </w:r>
    </w:p>
    <w:p w:rsidR="001108CA" w:rsidRPr="00003D4E" w:rsidRDefault="001108CA" w:rsidP="00003D4E">
      <w:pPr>
        <w:spacing w:before="100" w:beforeAutospacing="1" w:after="100" w:afterAutospacing="1" w:line="240" w:lineRule="auto"/>
        <w:rPr>
          <w:rFonts w:ascii="Times New Roman" w:hAnsi="Times New Roman" w:cs="Times New Roman"/>
          <w:i/>
          <w:iCs/>
          <w:sz w:val="28"/>
          <w:szCs w:val="28"/>
          <w:lang w:eastAsia="ru-RU"/>
        </w:rPr>
      </w:pPr>
      <w:r w:rsidRPr="00003D4E">
        <w:rPr>
          <w:rFonts w:ascii="Times New Roman" w:hAnsi="Times New Roman" w:cs="Times New Roman"/>
          <w:i/>
          <w:iCs/>
          <w:color w:val="000000"/>
          <w:sz w:val="28"/>
          <w:szCs w:val="28"/>
          <w:lang w:eastAsia="ru-RU"/>
        </w:rPr>
        <w:t>-В каком значении  слово « судьба» использовано в названии рассказа?</w:t>
      </w:r>
      <w:r w:rsidRPr="00003D4E">
        <w:rPr>
          <w:rFonts w:ascii="Times New Roman" w:hAnsi="Times New Roman" w:cs="Times New Roman"/>
          <w:i/>
          <w:iCs/>
          <w:sz w:val="28"/>
          <w:szCs w:val="28"/>
          <w:lang w:eastAsia="ru-RU"/>
        </w:rPr>
        <w:t xml:space="preserve"> Судьба – многозначное слово.</w:t>
      </w:r>
    </w:p>
    <w:p w:rsidR="001108CA" w:rsidRPr="00003D4E" w:rsidRDefault="001108CA" w:rsidP="00003D4E">
      <w:pPr>
        <w:numPr>
          <w:ilvl w:val="0"/>
          <w:numId w:val="4"/>
        </w:numPr>
        <w:spacing w:before="100" w:beforeAutospacing="1" w:after="100" w:afterAutospacing="1"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 xml:space="preserve"> (Показана не только история существования Андрея Соколова, но и то, как он смог не покориться обстоятельствам, смог выстоять. В битве с судьбой он проявил великую силу характера.)</w:t>
      </w:r>
    </w:p>
    <w:p w:rsidR="001108CA" w:rsidRPr="00003D4E" w:rsidRDefault="001108CA" w:rsidP="00003D4E">
      <w:pPr>
        <w:numPr>
          <w:ilvl w:val="0"/>
          <w:numId w:val="4"/>
        </w:numPr>
        <w:spacing w:before="100" w:beforeAutospacing="1" w:after="100" w:afterAutospacing="1" w:line="240" w:lineRule="auto"/>
        <w:rPr>
          <w:rFonts w:ascii="Times New Roman" w:hAnsi="Times New Roman" w:cs="Times New Roman"/>
          <w:i/>
          <w:iCs/>
          <w:sz w:val="28"/>
          <w:szCs w:val="28"/>
          <w:lang w:eastAsia="ru-RU"/>
        </w:rPr>
      </w:pPr>
      <w:r w:rsidRPr="00003D4E">
        <w:rPr>
          <w:rFonts w:ascii="Times New Roman" w:hAnsi="Times New Roman" w:cs="Times New Roman"/>
          <w:i/>
          <w:iCs/>
          <w:sz w:val="28"/>
          <w:szCs w:val="28"/>
          <w:lang w:eastAsia="ru-RU"/>
        </w:rPr>
        <w:t>Давайте еще раз назовем те черты характера, которые помогли Андрею Соколову выстоять, преодолеть трудности. (Стойкость, великодушие, умение любить, мужество, храбрость, сила духа, сострадание, доброта и т. д.)</w:t>
      </w:r>
    </w:p>
    <w:p w:rsidR="001108CA" w:rsidRPr="00003D4E" w:rsidRDefault="001108CA" w:rsidP="00003D4E">
      <w:pPr>
        <w:spacing w:after="0" w:line="240" w:lineRule="auto"/>
        <w:rPr>
          <w:rFonts w:ascii="Times New Roman" w:hAnsi="Times New Roman" w:cs="Times New Roman"/>
          <w:i/>
          <w:iCs/>
          <w:color w:val="000000"/>
          <w:sz w:val="28"/>
          <w:szCs w:val="28"/>
          <w:lang w:eastAsia="ru-RU"/>
        </w:rPr>
      </w:pPr>
      <w:r w:rsidRPr="00003D4E">
        <w:rPr>
          <w:rFonts w:ascii="Times New Roman" w:hAnsi="Times New Roman" w:cs="Times New Roman"/>
          <w:i/>
          <w:iCs/>
          <w:sz w:val="28"/>
          <w:szCs w:val="28"/>
        </w:rPr>
        <w:t>Шолохов без прикрас описывает жизнь своего героя в немецком плену. Вернувшись на родину, Андрей мучительно переживает потерю родных. Действительно, судьба этого человека, простого, ничем не выделяющегося из множества таких же простых людей, очень тяжелая</w:t>
      </w:r>
      <w:r w:rsidRPr="00003D4E">
        <w:rPr>
          <w:rFonts w:ascii="Times New Roman" w:hAnsi="Times New Roman" w:cs="Times New Roman"/>
          <w:i/>
          <w:iCs/>
          <w:color w:val="000000"/>
          <w:sz w:val="28"/>
          <w:szCs w:val="28"/>
          <w:lang w:eastAsia="ru-RU"/>
        </w:rPr>
        <w:t xml:space="preserve"> (Показана не только история существования Андрея Соколова, но и то, как он смог не покориться обстоятельствам, смог выстоять.В битве с судьбой он проявил великую силу характера и красоту души настоящего русского человека)</w:t>
      </w:r>
    </w:p>
    <w:p w:rsidR="001108CA" w:rsidRPr="00217BB6" w:rsidRDefault="001108CA" w:rsidP="00003D4E">
      <w:pPr>
        <w:pStyle w:val="NormalWeb"/>
        <w:shd w:val="clear" w:color="auto" w:fill="FFFFFF"/>
        <w:rPr>
          <w:i/>
          <w:iCs/>
          <w:color w:val="000000"/>
          <w:sz w:val="28"/>
          <w:szCs w:val="28"/>
        </w:rPr>
      </w:pPr>
      <w:r w:rsidRPr="00003D4E">
        <w:rPr>
          <w:i/>
          <w:iCs/>
          <w:color w:val="000000"/>
          <w:sz w:val="28"/>
          <w:szCs w:val="28"/>
        </w:rPr>
        <w:t xml:space="preserve"> </w:t>
      </w:r>
      <w:r w:rsidRPr="00003D4E">
        <w:rPr>
          <w:b/>
          <w:bCs/>
          <w:i/>
          <w:iCs/>
          <w:color w:val="000000"/>
          <w:sz w:val="28"/>
          <w:szCs w:val="28"/>
        </w:rPr>
        <w:t>Итог урока.</w:t>
      </w:r>
    </w:p>
    <w:p w:rsidR="001108CA" w:rsidRPr="00003D4E" w:rsidRDefault="001108CA" w:rsidP="00003D4E">
      <w:pPr>
        <w:pStyle w:val="NormalWeb"/>
        <w:shd w:val="clear" w:color="auto" w:fill="FFFFFF"/>
        <w:rPr>
          <w:i/>
          <w:iCs/>
          <w:color w:val="000000"/>
          <w:sz w:val="28"/>
          <w:szCs w:val="28"/>
        </w:rPr>
      </w:pPr>
      <w:r w:rsidRPr="00003D4E">
        <w:rPr>
          <w:i/>
          <w:iCs/>
          <w:color w:val="000000"/>
          <w:sz w:val="28"/>
          <w:szCs w:val="28"/>
        </w:rPr>
        <w:t xml:space="preserve"> -В чём мужество и сила духа  героя Шолохова?</w:t>
      </w:r>
    </w:p>
    <w:p w:rsidR="001108CA" w:rsidRPr="00003D4E" w:rsidRDefault="001108CA" w:rsidP="00003D4E">
      <w:pPr>
        <w:pStyle w:val="NormalWeb"/>
        <w:shd w:val="clear" w:color="auto" w:fill="FFFFFF"/>
        <w:rPr>
          <w:i/>
          <w:iCs/>
          <w:color w:val="000000"/>
          <w:sz w:val="28"/>
          <w:szCs w:val="28"/>
        </w:rPr>
      </w:pPr>
      <w:r w:rsidRPr="00003D4E">
        <w:rPr>
          <w:i/>
          <w:iCs/>
          <w:color w:val="000000"/>
          <w:sz w:val="28"/>
          <w:szCs w:val="28"/>
        </w:rPr>
        <w:t xml:space="preserve">-Давайте еще раз назовем те черты характера, которые помогли Андрею Соколову выстоять, преодолеть трудности. </w:t>
      </w:r>
    </w:p>
    <w:p w:rsidR="001108CA" w:rsidRPr="00003D4E" w:rsidRDefault="001108CA" w:rsidP="00003D4E">
      <w:pPr>
        <w:pStyle w:val="NormalWeb"/>
        <w:shd w:val="clear" w:color="auto" w:fill="FFFFFF"/>
        <w:rPr>
          <w:i/>
          <w:iCs/>
          <w:color w:val="000000"/>
          <w:sz w:val="28"/>
          <w:szCs w:val="28"/>
        </w:rPr>
      </w:pPr>
      <w:r w:rsidRPr="00003D4E">
        <w:rPr>
          <w:i/>
          <w:iCs/>
          <w:color w:val="000000"/>
          <w:sz w:val="28"/>
          <w:szCs w:val="28"/>
        </w:rPr>
        <w:t>(Стойкость, великодушие, умение любить, мужество, сострадание, доброта и т. д.)</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 Чем поучительна история Андрея Соколова? </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(Андрей Соколов, простой человек, солдат и отец, выступает как хранитель и защитник жизни, ее основ, нравственных законов, складывавшихся веками. Герой Шолохова защищает смысл и правду самого человеческого существования.)</w:t>
      </w:r>
    </w:p>
    <w:p w:rsidR="001108CA" w:rsidRPr="00003D4E" w:rsidRDefault="001108CA" w:rsidP="00003D4E">
      <w:pPr>
        <w:rPr>
          <w:rFonts w:ascii="Times New Roman" w:hAnsi="Times New Roman" w:cs="Times New Roman"/>
          <w:i/>
          <w:iCs/>
          <w:sz w:val="28"/>
          <w:szCs w:val="28"/>
        </w:rPr>
      </w:pPr>
      <w:r w:rsidRPr="00003D4E">
        <w:rPr>
          <w:rFonts w:ascii="Times New Roman" w:hAnsi="Times New Roman" w:cs="Times New Roman"/>
          <w:i/>
          <w:iCs/>
          <w:sz w:val="28"/>
          <w:szCs w:val="28"/>
        </w:rPr>
        <w:t xml:space="preserve">Автор не рассказывает о том, как сложилась дальше жизнь Андрея и его приемного сына. Шолохов преследовал иную цель – показать, что делает с человеческой жизнью война. «Два осиротевших человека, две песчинки, заброшенные в чужие края военным ураганом невиданной силы… Что-то ждет их впереди? И хотелось бы думать, что этот русский человек, человек несгибаемой воли, выдюжит и около отцовского плеча вырастет тот, который повзрослев, сможет все вытерпеть, все преодолеть на своем пути…» </w:t>
      </w:r>
    </w:p>
    <w:p w:rsidR="001108CA" w:rsidRPr="00003D4E" w:rsidRDefault="001108CA" w:rsidP="00003D4E">
      <w:pPr>
        <w:pStyle w:val="NormalWeb"/>
        <w:shd w:val="clear" w:color="auto" w:fill="FFFFFF"/>
        <w:rPr>
          <w:i/>
          <w:iCs/>
          <w:color w:val="000000"/>
          <w:sz w:val="28"/>
          <w:szCs w:val="28"/>
        </w:rPr>
      </w:pPr>
      <w:r w:rsidRPr="00003D4E">
        <w:rPr>
          <w:b/>
          <w:bCs/>
          <w:i/>
          <w:iCs/>
          <w:color w:val="000000"/>
          <w:sz w:val="28"/>
          <w:szCs w:val="28"/>
        </w:rPr>
        <w:t>Творческая работа</w:t>
      </w:r>
      <w:r w:rsidRPr="00003D4E">
        <w:rPr>
          <w:i/>
          <w:iCs/>
          <w:color w:val="000000"/>
          <w:sz w:val="28"/>
          <w:szCs w:val="28"/>
        </w:rPr>
        <w:t>.( Рефлексия)</w:t>
      </w:r>
    </w:p>
    <w:p w:rsidR="001108CA" w:rsidRPr="00003D4E" w:rsidRDefault="001108CA" w:rsidP="00003D4E">
      <w:pPr>
        <w:pStyle w:val="NormalWeb"/>
        <w:shd w:val="clear" w:color="auto" w:fill="FFFFFF"/>
        <w:rPr>
          <w:b/>
          <w:bCs/>
          <w:i/>
          <w:iCs/>
          <w:color w:val="000000"/>
          <w:sz w:val="28"/>
          <w:szCs w:val="28"/>
        </w:rPr>
      </w:pPr>
      <w:r w:rsidRPr="00003D4E">
        <w:rPr>
          <w:b/>
          <w:bCs/>
          <w:i/>
          <w:iCs/>
          <w:color w:val="000000"/>
          <w:sz w:val="28"/>
          <w:szCs w:val="28"/>
        </w:rPr>
        <w:t>Выскажите своё мнение о рассказе, продолжив одно из предложений:</w:t>
      </w:r>
    </w:p>
    <w:p w:rsidR="001108CA" w:rsidRPr="00003D4E" w:rsidRDefault="001108CA" w:rsidP="00003D4E">
      <w:pPr>
        <w:pStyle w:val="NormalWeb"/>
        <w:numPr>
          <w:ilvl w:val="0"/>
          <w:numId w:val="1"/>
        </w:numPr>
        <w:shd w:val="clear" w:color="auto" w:fill="FFFFFF"/>
        <w:rPr>
          <w:i/>
          <w:iCs/>
          <w:color w:val="000000"/>
          <w:sz w:val="28"/>
          <w:szCs w:val="28"/>
        </w:rPr>
      </w:pPr>
      <w:r w:rsidRPr="00003D4E">
        <w:rPr>
          <w:i/>
          <w:iCs/>
          <w:color w:val="000000"/>
          <w:sz w:val="28"/>
          <w:szCs w:val="28"/>
        </w:rPr>
        <w:t>Прочитав рассказ « Судьба человека», я понял(а)….</w:t>
      </w:r>
    </w:p>
    <w:p w:rsidR="001108CA" w:rsidRPr="00003D4E" w:rsidRDefault="001108CA" w:rsidP="00003D4E">
      <w:pPr>
        <w:pStyle w:val="NormalWeb"/>
        <w:numPr>
          <w:ilvl w:val="0"/>
          <w:numId w:val="1"/>
        </w:numPr>
        <w:shd w:val="clear" w:color="auto" w:fill="FFFFFF"/>
        <w:rPr>
          <w:i/>
          <w:iCs/>
          <w:color w:val="000000"/>
          <w:sz w:val="28"/>
          <w:szCs w:val="28"/>
        </w:rPr>
      </w:pPr>
      <w:r w:rsidRPr="00003D4E">
        <w:rPr>
          <w:i/>
          <w:iCs/>
          <w:color w:val="000000"/>
          <w:sz w:val="28"/>
          <w:szCs w:val="28"/>
        </w:rPr>
        <w:t>Рассказ Шолохова заставил меня задуматься ….</w:t>
      </w:r>
    </w:p>
    <w:p w:rsidR="001108CA" w:rsidRPr="00003D4E" w:rsidRDefault="001108CA" w:rsidP="00003D4E">
      <w:pPr>
        <w:pStyle w:val="NormalWeb"/>
        <w:numPr>
          <w:ilvl w:val="0"/>
          <w:numId w:val="1"/>
        </w:numPr>
        <w:shd w:val="clear" w:color="auto" w:fill="FFFFFF"/>
        <w:rPr>
          <w:i/>
          <w:iCs/>
          <w:color w:val="000000"/>
          <w:sz w:val="28"/>
          <w:szCs w:val="28"/>
        </w:rPr>
      </w:pPr>
      <w:r w:rsidRPr="00003D4E">
        <w:rPr>
          <w:i/>
          <w:iCs/>
          <w:color w:val="000000"/>
          <w:sz w:val="28"/>
          <w:szCs w:val="28"/>
        </w:rPr>
        <w:t>Во время чтения рассказа « Судьба человека» я испытывал(а)…</w:t>
      </w:r>
    </w:p>
    <w:p w:rsidR="001108CA" w:rsidRPr="00003D4E" w:rsidRDefault="001108CA" w:rsidP="00003D4E">
      <w:pPr>
        <w:pStyle w:val="NormalWeb"/>
        <w:numPr>
          <w:ilvl w:val="0"/>
          <w:numId w:val="1"/>
        </w:numPr>
        <w:shd w:val="clear" w:color="auto" w:fill="FFFFFF"/>
        <w:rPr>
          <w:i/>
          <w:iCs/>
          <w:color w:val="000000"/>
          <w:sz w:val="28"/>
          <w:szCs w:val="28"/>
        </w:rPr>
      </w:pPr>
      <w:r w:rsidRPr="00003D4E">
        <w:rPr>
          <w:i/>
          <w:iCs/>
          <w:color w:val="000000"/>
          <w:sz w:val="28"/>
          <w:szCs w:val="28"/>
        </w:rPr>
        <w:t>Рассказ « Судьба человека» актуален для нашего времени, потому что…</w:t>
      </w:r>
    </w:p>
    <w:p w:rsidR="001108CA" w:rsidRPr="00003D4E" w:rsidRDefault="001108CA" w:rsidP="00003D4E">
      <w:pPr>
        <w:pStyle w:val="NormalWeb"/>
        <w:numPr>
          <w:ilvl w:val="0"/>
          <w:numId w:val="1"/>
        </w:numPr>
        <w:shd w:val="clear" w:color="auto" w:fill="FFFFFF"/>
        <w:rPr>
          <w:i/>
          <w:iCs/>
          <w:color w:val="000000"/>
          <w:sz w:val="28"/>
          <w:szCs w:val="28"/>
        </w:rPr>
      </w:pPr>
      <w:r w:rsidRPr="00003D4E">
        <w:rPr>
          <w:i/>
          <w:iCs/>
          <w:color w:val="000000"/>
          <w:sz w:val="28"/>
          <w:szCs w:val="28"/>
        </w:rPr>
        <w:t>Смысл рассказа « Судьба человека» заключается, по моему мнению, в…</w:t>
      </w:r>
    </w:p>
    <w:p w:rsidR="001108CA" w:rsidRPr="00003D4E" w:rsidRDefault="001108CA" w:rsidP="00003D4E">
      <w:pPr>
        <w:pStyle w:val="NormalWeb"/>
        <w:shd w:val="clear" w:color="auto" w:fill="FFFFFF"/>
        <w:rPr>
          <w:i/>
          <w:iCs/>
          <w:color w:val="000000"/>
          <w:sz w:val="28"/>
          <w:szCs w:val="28"/>
        </w:rPr>
      </w:pPr>
      <w:r w:rsidRPr="00003D4E">
        <w:rPr>
          <w:b/>
          <w:bCs/>
          <w:i/>
          <w:iCs/>
          <w:color w:val="000000"/>
          <w:sz w:val="28"/>
          <w:szCs w:val="28"/>
        </w:rPr>
        <w:t xml:space="preserve"> Оценки. Самооценивание. Комментарий преподавателя и учащихся.</w:t>
      </w:r>
    </w:p>
    <w:p w:rsidR="001108CA" w:rsidRPr="00003D4E" w:rsidRDefault="001108CA" w:rsidP="00003D4E">
      <w:pPr>
        <w:pStyle w:val="NormalWeb"/>
        <w:shd w:val="clear" w:color="auto" w:fill="FFFFFF"/>
        <w:ind w:left="360"/>
        <w:rPr>
          <w:i/>
          <w:iCs/>
          <w:color w:val="000000"/>
          <w:sz w:val="28"/>
          <w:szCs w:val="28"/>
        </w:rPr>
      </w:pPr>
      <w:r w:rsidRPr="00003D4E">
        <w:rPr>
          <w:b/>
          <w:bCs/>
          <w:i/>
          <w:iCs/>
          <w:color w:val="000000"/>
          <w:sz w:val="28"/>
          <w:szCs w:val="28"/>
        </w:rPr>
        <w:t>Домашнее задание</w:t>
      </w:r>
      <w:r w:rsidRPr="00003D4E">
        <w:rPr>
          <w:i/>
          <w:iCs/>
          <w:color w:val="000000"/>
          <w:sz w:val="28"/>
          <w:szCs w:val="28"/>
        </w:rPr>
        <w:t>:</w:t>
      </w:r>
    </w:p>
    <w:p w:rsidR="001108CA" w:rsidRPr="00003D4E" w:rsidRDefault="001108CA" w:rsidP="00003D4E">
      <w:pPr>
        <w:pStyle w:val="NormalWeb"/>
        <w:shd w:val="clear" w:color="auto" w:fill="FFFFFF"/>
        <w:ind w:left="360"/>
        <w:rPr>
          <w:i/>
          <w:iCs/>
          <w:color w:val="000000"/>
          <w:sz w:val="28"/>
          <w:szCs w:val="28"/>
        </w:rPr>
      </w:pPr>
      <w:r w:rsidRPr="00003D4E">
        <w:rPr>
          <w:i/>
          <w:iCs/>
          <w:color w:val="000000"/>
          <w:sz w:val="28"/>
          <w:szCs w:val="28"/>
        </w:rPr>
        <w:t xml:space="preserve">   Письменно ответить на вопрос : В чем смысл рассказа М.А. Шолохова «Судьба человека»?</w:t>
      </w:r>
    </w:p>
    <w:p w:rsidR="001108CA" w:rsidRPr="00003D4E" w:rsidRDefault="001108CA" w:rsidP="00003D4E">
      <w:pPr>
        <w:pStyle w:val="NormalWeb"/>
        <w:shd w:val="clear" w:color="auto" w:fill="FFFFFF"/>
        <w:rPr>
          <w:b/>
          <w:bCs/>
          <w:i/>
          <w:iCs/>
          <w:color w:val="000000"/>
          <w:sz w:val="28"/>
          <w:szCs w:val="28"/>
        </w:rPr>
      </w:pPr>
      <w:r w:rsidRPr="00003D4E">
        <w:rPr>
          <w:b/>
          <w:bCs/>
          <w:i/>
          <w:iCs/>
          <w:color w:val="000000"/>
          <w:sz w:val="28"/>
          <w:szCs w:val="28"/>
        </w:rPr>
        <w:t xml:space="preserve"> </w:t>
      </w:r>
    </w:p>
    <w:p w:rsidR="001108CA" w:rsidRPr="00003D4E" w:rsidRDefault="001108CA" w:rsidP="00003D4E">
      <w:pPr>
        <w:pStyle w:val="NormalWeb"/>
        <w:shd w:val="clear" w:color="auto" w:fill="FFFFFF"/>
        <w:rPr>
          <w:b/>
          <w:bCs/>
          <w:i/>
          <w:iCs/>
          <w:color w:val="000000"/>
          <w:sz w:val="28"/>
          <w:szCs w:val="28"/>
        </w:rPr>
      </w:pPr>
    </w:p>
    <w:p w:rsidR="001108CA" w:rsidRPr="00003D4E" w:rsidRDefault="001108CA" w:rsidP="00003D4E">
      <w:pPr>
        <w:pStyle w:val="NormalWeb"/>
        <w:shd w:val="clear" w:color="auto" w:fill="FFFFFF"/>
        <w:rPr>
          <w:b/>
          <w:bCs/>
          <w:i/>
          <w:iCs/>
          <w:color w:val="000000"/>
          <w:sz w:val="28"/>
          <w:szCs w:val="28"/>
        </w:rPr>
      </w:pPr>
    </w:p>
    <w:p w:rsidR="001108CA" w:rsidRPr="00003D4E" w:rsidRDefault="001108CA" w:rsidP="00003D4E">
      <w:pPr>
        <w:pStyle w:val="NormalWeb"/>
        <w:shd w:val="clear" w:color="auto" w:fill="FFFFFF"/>
        <w:rPr>
          <w:b/>
          <w:bCs/>
          <w:i/>
          <w:iCs/>
          <w:color w:val="000000"/>
          <w:sz w:val="28"/>
          <w:szCs w:val="28"/>
        </w:rPr>
      </w:pPr>
    </w:p>
    <w:p w:rsidR="001108CA" w:rsidRPr="00003D4E" w:rsidRDefault="001108CA" w:rsidP="00003D4E">
      <w:pPr>
        <w:pStyle w:val="NormalWeb"/>
        <w:shd w:val="clear" w:color="auto" w:fill="FFFFFF"/>
        <w:rPr>
          <w:b/>
          <w:bCs/>
          <w:i/>
          <w:iCs/>
          <w:color w:val="000000"/>
          <w:sz w:val="28"/>
          <w:szCs w:val="28"/>
        </w:rPr>
      </w:pPr>
      <w:r w:rsidRPr="00003D4E">
        <w:rPr>
          <w:b/>
          <w:bCs/>
          <w:i/>
          <w:iCs/>
          <w:color w:val="000000"/>
          <w:sz w:val="28"/>
          <w:szCs w:val="28"/>
        </w:rPr>
        <w:t xml:space="preserve"> </w:t>
      </w:r>
    </w:p>
    <w:p w:rsidR="001108CA" w:rsidRDefault="001108CA"/>
    <w:sectPr w:rsidR="001108CA" w:rsidSect="00F508A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A08"/>
    <w:multiLevelType w:val="hybridMultilevel"/>
    <w:tmpl w:val="14BA888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47263C"/>
    <w:multiLevelType w:val="hybridMultilevel"/>
    <w:tmpl w:val="CE7C1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B24FB7"/>
    <w:multiLevelType w:val="multilevel"/>
    <w:tmpl w:val="A9606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62C116A"/>
    <w:multiLevelType w:val="hybridMultilevel"/>
    <w:tmpl w:val="5F3AAA7E"/>
    <w:lvl w:ilvl="0" w:tplc="2CE0DBFE">
      <w:start w:val="1"/>
      <w:numFmt w:val="decimal"/>
      <w:lvlText w:val="%1"/>
      <w:lvlJc w:val="left"/>
      <w:pPr>
        <w:ind w:left="862" w:hanging="360"/>
      </w:pPr>
      <w:rPr>
        <w:rFonts w:hint="default"/>
        <w:b/>
        <w:bCs/>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779"/>
    <w:rsid w:val="00003D4E"/>
    <w:rsid w:val="0005625C"/>
    <w:rsid w:val="00100779"/>
    <w:rsid w:val="00106215"/>
    <w:rsid w:val="001108CA"/>
    <w:rsid w:val="00124039"/>
    <w:rsid w:val="001440C9"/>
    <w:rsid w:val="001809F6"/>
    <w:rsid w:val="001B7126"/>
    <w:rsid w:val="00217BB6"/>
    <w:rsid w:val="00231964"/>
    <w:rsid w:val="00322ED1"/>
    <w:rsid w:val="003773E6"/>
    <w:rsid w:val="0039644A"/>
    <w:rsid w:val="003F3E7C"/>
    <w:rsid w:val="0047144D"/>
    <w:rsid w:val="00484A86"/>
    <w:rsid w:val="00560E56"/>
    <w:rsid w:val="00631FE5"/>
    <w:rsid w:val="006518B7"/>
    <w:rsid w:val="006917D5"/>
    <w:rsid w:val="006C4260"/>
    <w:rsid w:val="007150F1"/>
    <w:rsid w:val="00717604"/>
    <w:rsid w:val="00756872"/>
    <w:rsid w:val="00835BFE"/>
    <w:rsid w:val="00856E2C"/>
    <w:rsid w:val="0095657D"/>
    <w:rsid w:val="0099128F"/>
    <w:rsid w:val="009E2377"/>
    <w:rsid w:val="00AA0523"/>
    <w:rsid w:val="00B653A3"/>
    <w:rsid w:val="00B73514"/>
    <w:rsid w:val="00BA21D9"/>
    <w:rsid w:val="00BC6559"/>
    <w:rsid w:val="00BD3041"/>
    <w:rsid w:val="00C20752"/>
    <w:rsid w:val="00CA4A50"/>
    <w:rsid w:val="00CC3864"/>
    <w:rsid w:val="00D16001"/>
    <w:rsid w:val="00DC6539"/>
    <w:rsid w:val="00E91013"/>
    <w:rsid w:val="00EE5E5C"/>
    <w:rsid w:val="00F508A4"/>
    <w:rsid w:val="00F51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79"/>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00779"/>
  </w:style>
  <w:style w:type="paragraph" w:customStyle="1" w:styleId="c15">
    <w:name w:val="c15"/>
    <w:basedOn w:val="Normal"/>
    <w:uiPriority w:val="99"/>
    <w:rsid w:val="0010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100779"/>
  </w:style>
  <w:style w:type="paragraph" w:styleId="ListParagraph">
    <w:name w:val="List Paragraph"/>
    <w:basedOn w:val="Normal"/>
    <w:uiPriority w:val="99"/>
    <w:qFormat/>
    <w:rsid w:val="00100779"/>
    <w:pPr>
      <w:ind w:left="720"/>
    </w:pPr>
  </w:style>
  <w:style w:type="paragraph" w:styleId="BalloonText">
    <w:name w:val="Balloon Text"/>
    <w:basedOn w:val="Normal"/>
    <w:link w:val="BalloonTextChar"/>
    <w:uiPriority w:val="99"/>
    <w:semiHidden/>
    <w:rsid w:val="0071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50F1"/>
    <w:rPr>
      <w:rFonts w:ascii="Segoe UI" w:hAnsi="Segoe UI" w:cs="Segoe UI"/>
      <w:sz w:val="18"/>
      <w:szCs w:val="18"/>
    </w:rPr>
  </w:style>
  <w:style w:type="paragraph" w:customStyle="1" w:styleId="NoSpacing1">
    <w:name w:val="No Spacing1"/>
    <w:uiPriority w:val="99"/>
    <w:rsid w:val="00AA0523"/>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11</Pages>
  <Words>2396</Words>
  <Characters>13662</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9</cp:revision>
  <cp:lastPrinted>2015-05-21T16:45:00Z</cp:lastPrinted>
  <dcterms:created xsi:type="dcterms:W3CDTF">2007-12-31T22:51:00Z</dcterms:created>
  <dcterms:modified xsi:type="dcterms:W3CDTF">2015-09-24T08:06:00Z</dcterms:modified>
</cp:coreProperties>
</file>